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66570" w14:textId="046A0D76" w:rsidR="00ED0D30" w:rsidRPr="0083668E" w:rsidRDefault="009A52D2" w:rsidP="00ED0D30">
      <w:pPr>
        <w:pStyle w:val="a9"/>
        <w:jc w:val="center"/>
      </w:pPr>
      <w:ins w:id="0" w:author="作成者">
        <w:r>
          <w:rPr>
            <w:rFonts w:hint="eastAsia"/>
          </w:rPr>
          <w:t>+</w:t>
        </w:r>
      </w:ins>
      <w:r w:rsidR="00ED0D30">
        <w:rPr>
          <w:rFonts w:hint="eastAsia"/>
        </w:rPr>
        <w:t>プロジェクト</w:t>
      </w:r>
      <w:r w:rsidR="00ED0D30" w:rsidRPr="0083668E">
        <w:rPr>
          <w:rFonts w:hint="eastAsia"/>
        </w:rPr>
        <w:t>体制</w:t>
      </w:r>
      <w:r w:rsidR="00ED0D30">
        <w:rPr>
          <w:rFonts w:hint="eastAsia"/>
        </w:rPr>
        <w:t>計画書（様式</w:t>
      </w:r>
      <w:r w:rsidR="00C11F4D">
        <w:t>4</w:t>
      </w:r>
      <w:r w:rsidR="00ED0D30">
        <w:rPr>
          <w:rFonts w:hint="eastAsia"/>
        </w:rPr>
        <w:t>）</w:t>
      </w:r>
    </w:p>
    <w:p w14:paraId="31E3B3CC" w14:textId="0F0DFB9E" w:rsidR="00ED0D30" w:rsidRPr="00147E5E" w:rsidRDefault="001A21CE" w:rsidP="00ED0D30">
      <w:pPr>
        <w:pStyle w:val="1"/>
      </w:pPr>
      <w:r w:rsidRPr="00147E5E">
        <w:rPr>
          <w:rFonts w:hint="eastAsia"/>
        </w:rPr>
        <w:t>プロジェクト</w:t>
      </w:r>
      <w:r w:rsidR="00ED0D30" w:rsidRPr="00147E5E">
        <w:rPr>
          <w:rFonts w:hint="eastAsia"/>
        </w:rPr>
        <w:t>体制の概略図</w:t>
      </w:r>
    </w:p>
    <w:p w14:paraId="08B5EB1D" w14:textId="64928CDE" w:rsidR="00263E50" w:rsidRDefault="00C11F4D" w:rsidP="00525E3E">
      <w:pPr>
        <w:pStyle w:val="af9"/>
        <w:numPr>
          <w:ilvl w:val="0"/>
          <w:numId w:val="28"/>
        </w:numPr>
        <w:ind w:firstLineChars="0"/>
      </w:pPr>
      <w:r>
        <w:rPr>
          <w:rFonts w:hint="eastAsia"/>
        </w:rPr>
        <w:t>本様式</w:t>
      </w:r>
      <w:r w:rsidR="00263E50">
        <w:rPr>
          <w:rFonts w:hint="eastAsia"/>
        </w:rPr>
        <w:t>は</w:t>
      </w:r>
      <w:r w:rsidR="00067715">
        <w:rPr>
          <w:rFonts w:hint="eastAsia"/>
        </w:rPr>
        <w:t>10</w:t>
      </w:r>
      <w:r w:rsidR="00263E50">
        <w:rPr>
          <w:rFonts w:hint="eastAsia"/>
        </w:rPr>
        <w:t>ページ以内にまとめてください。</w:t>
      </w:r>
    </w:p>
    <w:p w14:paraId="077572BA" w14:textId="559D2589" w:rsidR="00ED0D30" w:rsidRPr="00BB4EBC" w:rsidRDefault="00ED0D30" w:rsidP="00525E3E">
      <w:pPr>
        <w:pStyle w:val="af9"/>
        <w:numPr>
          <w:ilvl w:val="0"/>
          <w:numId w:val="28"/>
        </w:numPr>
        <w:ind w:firstLineChars="0"/>
      </w:pPr>
      <w:r w:rsidRPr="00BB4EBC">
        <w:rPr>
          <w:rFonts w:hint="eastAsia"/>
        </w:rPr>
        <w:t>プロジェクト体制を以下の図を参考に工夫して図示してください。その際、目標達成に向けて適切な役割分担がなされていることが分かるように留意して作成してください。</w:t>
      </w:r>
    </w:p>
    <w:p w14:paraId="1E62F6FF" w14:textId="3D5551E0" w:rsidR="00ED0D30" w:rsidRPr="00BB4EBC" w:rsidRDefault="00ED0D30" w:rsidP="00525E3E">
      <w:pPr>
        <w:pStyle w:val="af9"/>
        <w:numPr>
          <w:ilvl w:val="0"/>
          <w:numId w:val="28"/>
        </w:numPr>
        <w:ind w:firstLineChars="0"/>
      </w:pPr>
      <w:r w:rsidRPr="00BB4EBC">
        <w:rPr>
          <w:rFonts w:hint="eastAsia"/>
        </w:rPr>
        <w:t>プロジェクト体制</w:t>
      </w:r>
      <w:r w:rsidRPr="00BB4EBC">
        <w:t>は、</w:t>
      </w:r>
      <w:r w:rsidRPr="00BB4EBC">
        <w:rPr>
          <w:rFonts w:hint="eastAsia"/>
        </w:rPr>
        <w:t>プロジェクトリーダー</w:t>
      </w:r>
      <w:r w:rsidR="009154DB">
        <w:rPr>
          <w:rFonts w:hint="eastAsia"/>
        </w:rPr>
        <w:t>の</w:t>
      </w:r>
      <w:r w:rsidRPr="00BB4EBC">
        <w:t>構想を実現するために必要十分で最適な編成を提案してください。共同</w:t>
      </w:r>
      <w:r w:rsidR="009C0C0B">
        <w:rPr>
          <w:rFonts w:hint="eastAsia"/>
        </w:rPr>
        <w:t>プロジェクト</w:t>
      </w:r>
      <w:r w:rsidRPr="00BB4EBC">
        <w:t>グループを編成する場合</w:t>
      </w:r>
      <w:r w:rsidR="0063494F">
        <w:rPr>
          <w:rFonts w:hint="eastAsia"/>
        </w:rPr>
        <w:t>においても</w:t>
      </w:r>
      <w:r w:rsidRPr="00BB4EBC">
        <w:rPr>
          <w:rFonts w:hint="eastAsia"/>
        </w:rPr>
        <w:t>構想の実現や目的の達成に向けて大きく貢献できることが必要です。</w:t>
      </w:r>
    </w:p>
    <w:p w14:paraId="047465FB" w14:textId="77777777" w:rsidR="00ED0D30" w:rsidRPr="009F49B4" w:rsidRDefault="00ED0D30" w:rsidP="00ED0D30">
      <w:pPr>
        <w:rPr>
          <w:color w:val="5B9BD5" w:themeColor="accent1"/>
          <w:sz w:val="22"/>
          <w:szCs w:val="22"/>
        </w:rPr>
      </w:pPr>
      <w:bookmarkStart w:id="1" w:name="_Hlk8767904"/>
    </w:p>
    <w:p w14:paraId="00790B41" w14:textId="598410DD" w:rsidR="00ED0D30" w:rsidRPr="00674CC4" w:rsidRDefault="00260120" w:rsidP="00ED0D30">
      <w:pPr>
        <w:rPr>
          <w:sz w:val="22"/>
          <w:szCs w:val="22"/>
        </w:rPr>
      </w:pPr>
      <w:bookmarkStart w:id="2" w:name="_Hlk8767806"/>
      <w:bookmarkEnd w:id="1"/>
      <w:r>
        <w:rPr>
          <w:noProof/>
          <w:sz w:val="22"/>
          <w:szCs w:val="22"/>
        </w:rPr>
        <w:drawing>
          <wp:inline distT="0" distB="0" distL="0" distR="0" wp14:anchorId="489896F0" wp14:editId="121C06D5">
            <wp:extent cx="5923128" cy="45752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618" cy="4593369"/>
                    </a:xfrm>
                    <a:prstGeom prst="rect">
                      <a:avLst/>
                    </a:prstGeom>
                    <a:noFill/>
                    <a:ln>
                      <a:noFill/>
                    </a:ln>
                  </pic:spPr>
                </pic:pic>
              </a:graphicData>
            </a:graphic>
          </wp:inline>
        </w:drawing>
      </w:r>
    </w:p>
    <w:bookmarkEnd w:id="2"/>
    <w:p w14:paraId="3EB17183" w14:textId="77777777" w:rsidR="00ED0D30" w:rsidRPr="00147E5E" w:rsidRDefault="00ED0D30" w:rsidP="00525E3E">
      <w:pPr>
        <w:pStyle w:val="2"/>
        <w:numPr>
          <w:ilvl w:val="0"/>
          <w:numId w:val="54"/>
        </w:numPr>
        <w:spacing w:before="154"/>
        <w:rPr>
          <w:sz w:val="22"/>
          <w:szCs w:val="22"/>
        </w:rPr>
      </w:pPr>
      <w:r w:rsidRPr="00147E5E">
        <w:rPr>
          <w:rFonts w:hint="eastAsia"/>
          <w:sz w:val="22"/>
          <w:szCs w:val="22"/>
        </w:rPr>
        <w:t>プロジェクトチームの体制</w:t>
      </w:r>
    </w:p>
    <w:p w14:paraId="385C9192" w14:textId="77777777" w:rsidR="00ED0D30" w:rsidRPr="00674CC4" w:rsidRDefault="00ED0D30" w:rsidP="00ED0D30">
      <w:pPr>
        <w:pStyle w:val="6pt"/>
        <w:rPr>
          <w:sz w:val="22"/>
          <w:szCs w:val="22"/>
        </w:rPr>
      </w:pPr>
    </w:p>
    <w:tbl>
      <w:tblPr>
        <w:tblStyle w:val="a4"/>
        <w:tblW w:w="4656" w:type="pct"/>
        <w:jc w:val="center"/>
        <w:tblCellMar>
          <w:top w:w="113" w:type="dxa"/>
          <w:bottom w:w="113" w:type="dxa"/>
        </w:tblCellMar>
        <w:tblLook w:val="04A0" w:firstRow="1" w:lastRow="0" w:firstColumn="1" w:lastColumn="0" w:noHBand="0" w:noVBand="1"/>
      </w:tblPr>
      <w:tblGrid>
        <w:gridCol w:w="1761"/>
        <w:gridCol w:w="4029"/>
        <w:gridCol w:w="1042"/>
        <w:gridCol w:w="2344"/>
      </w:tblGrid>
      <w:tr w:rsidR="00ED0D30" w:rsidRPr="0061470A" w14:paraId="1ED7A4E3" w14:textId="77777777" w:rsidTr="00A57B51">
        <w:trPr>
          <w:jc w:val="center"/>
        </w:trPr>
        <w:tc>
          <w:tcPr>
            <w:tcW w:w="1761" w:type="dxa"/>
            <w:shd w:val="pct10" w:color="auto" w:fill="auto"/>
            <w:tcMar>
              <w:top w:w="57" w:type="dxa"/>
              <w:bottom w:w="57" w:type="dxa"/>
            </w:tcMar>
            <w:vAlign w:val="center"/>
          </w:tcPr>
          <w:p w14:paraId="52497151" w14:textId="77777777" w:rsidR="00ED0D30" w:rsidRPr="0061470A" w:rsidRDefault="00ED0D30" w:rsidP="0039412C">
            <w:pPr>
              <w:rPr>
                <w:b/>
                <w:sz w:val="22"/>
                <w:szCs w:val="22"/>
              </w:rPr>
            </w:pPr>
            <w:r w:rsidRPr="0061470A">
              <w:rPr>
                <w:rFonts w:hint="eastAsia"/>
                <w:b/>
                <w:sz w:val="22"/>
                <w:szCs w:val="22"/>
              </w:rPr>
              <w:t>プロジェクトリーダー氏名</w:t>
            </w:r>
          </w:p>
        </w:tc>
        <w:tc>
          <w:tcPr>
            <w:tcW w:w="4029" w:type="dxa"/>
            <w:shd w:val="pct10" w:color="auto" w:fill="auto"/>
            <w:tcMar>
              <w:top w:w="57" w:type="dxa"/>
              <w:bottom w:w="57" w:type="dxa"/>
            </w:tcMar>
            <w:vAlign w:val="center"/>
          </w:tcPr>
          <w:p w14:paraId="668D241D" w14:textId="638C33FB" w:rsidR="00ED0D30" w:rsidRPr="0061470A" w:rsidRDefault="00972BB6" w:rsidP="0039412C">
            <w:pPr>
              <w:rPr>
                <w:b/>
                <w:sz w:val="22"/>
                <w:szCs w:val="22"/>
              </w:rPr>
            </w:pPr>
            <w:r>
              <w:rPr>
                <w:rFonts w:hint="eastAsia"/>
                <w:b/>
                <w:sz w:val="22"/>
                <w:szCs w:val="22"/>
              </w:rPr>
              <w:t>所属</w:t>
            </w:r>
            <w:r w:rsidR="004B4565">
              <w:rPr>
                <w:rFonts w:hint="eastAsia"/>
                <w:b/>
                <w:sz w:val="22"/>
                <w:szCs w:val="22"/>
              </w:rPr>
              <w:t>団体</w:t>
            </w:r>
            <w:r w:rsidR="00ED0D30" w:rsidRPr="0061470A">
              <w:rPr>
                <w:rFonts w:hint="eastAsia"/>
                <w:b/>
                <w:sz w:val="22"/>
                <w:szCs w:val="22"/>
              </w:rPr>
              <w:t>名</w:t>
            </w:r>
            <w:r w:rsidR="00ED0D30" w:rsidRPr="0061470A">
              <w:rPr>
                <w:rFonts w:hint="eastAsia"/>
                <w:sz w:val="22"/>
                <w:szCs w:val="22"/>
                <w:vertAlign w:val="superscript"/>
              </w:rPr>
              <w:t>1)</w:t>
            </w:r>
          </w:p>
        </w:tc>
        <w:tc>
          <w:tcPr>
            <w:tcW w:w="1042" w:type="dxa"/>
            <w:shd w:val="pct10" w:color="auto" w:fill="auto"/>
            <w:tcMar>
              <w:top w:w="57" w:type="dxa"/>
              <w:bottom w:w="57" w:type="dxa"/>
            </w:tcMar>
            <w:vAlign w:val="center"/>
          </w:tcPr>
          <w:p w14:paraId="4FAF57C2" w14:textId="77777777" w:rsidR="00ED0D30" w:rsidRPr="0061470A" w:rsidRDefault="00ED0D30" w:rsidP="0039412C">
            <w:pPr>
              <w:rPr>
                <w:b/>
                <w:sz w:val="22"/>
                <w:szCs w:val="22"/>
              </w:rPr>
            </w:pPr>
            <w:r w:rsidRPr="0061470A">
              <w:rPr>
                <w:rFonts w:hint="eastAsia"/>
                <w:b/>
                <w:sz w:val="22"/>
                <w:szCs w:val="22"/>
              </w:rPr>
              <w:t>役職</w:t>
            </w:r>
          </w:p>
        </w:tc>
        <w:tc>
          <w:tcPr>
            <w:tcW w:w="2344" w:type="dxa"/>
            <w:shd w:val="pct10" w:color="auto" w:fill="auto"/>
            <w:vAlign w:val="center"/>
          </w:tcPr>
          <w:p w14:paraId="14C6848C" w14:textId="77777777" w:rsidR="00ED0D30" w:rsidRPr="0061470A" w:rsidRDefault="00ED0D30" w:rsidP="0039412C">
            <w:pPr>
              <w:jc w:val="center"/>
              <w:rPr>
                <w:b/>
                <w:sz w:val="22"/>
                <w:szCs w:val="22"/>
              </w:rPr>
            </w:pPr>
            <w:r w:rsidRPr="0061470A">
              <w:rPr>
                <w:rFonts w:hint="eastAsia"/>
                <w:b/>
                <w:sz w:val="22"/>
                <w:szCs w:val="22"/>
              </w:rPr>
              <w:t>エフォート</w:t>
            </w:r>
            <w:r w:rsidRPr="0061470A">
              <w:rPr>
                <w:rFonts w:hint="eastAsia"/>
                <w:sz w:val="22"/>
                <w:szCs w:val="22"/>
                <w:vertAlign w:val="superscript"/>
              </w:rPr>
              <w:t>2)</w:t>
            </w:r>
          </w:p>
        </w:tc>
      </w:tr>
      <w:tr w:rsidR="00ED0D30" w:rsidRPr="0061470A" w14:paraId="103D4972" w14:textId="77777777" w:rsidTr="00A57B51">
        <w:trPr>
          <w:trHeight w:val="431"/>
          <w:jc w:val="center"/>
        </w:trPr>
        <w:tc>
          <w:tcPr>
            <w:tcW w:w="1761" w:type="dxa"/>
            <w:tcBorders>
              <w:bottom w:val="single" w:sz="4" w:space="0" w:color="auto"/>
            </w:tcBorders>
            <w:vAlign w:val="center"/>
          </w:tcPr>
          <w:p w14:paraId="51DD4A84" w14:textId="77777777" w:rsidR="00ED0D30" w:rsidRPr="0061470A" w:rsidRDefault="00ED0D30" w:rsidP="00CE64E1">
            <w:pPr>
              <w:pStyle w:val="af9"/>
              <w:ind w:left="0" w:firstLineChars="0" w:firstLine="0"/>
            </w:pPr>
            <w:r w:rsidRPr="0061470A">
              <w:rPr>
                <w:rFonts w:hint="eastAsia"/>
              </w:rPr>
              <w:t>○○　○○</w:t>
            </w:r>
          </w:p>
        </w:tc>
        <w:tc>
          <w:tcPr>
            <w:tcW w:w="4029" w:type="dxa"/>
            <w:tcBorders>
              <w:bottom w:val="single" w:sz="4" w:space="0" w:color="auto"/>
            </w:tcBorders>
            <w:vAlign w:val="center"/>
          </w:tcPr>
          <w:p w14:paraId="318090AE" w14:textId="77777777" w:rsidR="00ED0D30" w:rsidRPr="0061470A" w:rsidRDefault="00ED0D30" w:rsidP="00CE64E1">
            <w:pPr>
              <w:pStyle w:val="af9"/>
              <w:ind w:firstLineChars="0" w:firstLine="0"/>
              <w:rPr>
                <w:lang w:eastAsia="zh-CN"/>
              </w:rPr>
            </w:pPr>
            <w:r w:rsidRPr="0061470A">
              <w:rPr>
                <w:lang w:eastAsia="zh-CN"/>
              </w:rPr>
              <w:t>○○大学</w:t>
            </w:r>
            <w:r w:rsidRPr="0061470A">
              <w:rPr>
                <w:rFonts w:hint="eastAsia"/>
                <w:lang w:eastAsia="zh-CN"/>
              </w:rPr>
              <w:t xml:space="preserve">　</w:t>
            </w:r>
            <w:r w:rsidRPr="0061470A">
              <w:rPr>
                <w:lang w:eastAsia="zh-CN"/>
              </w:rPr>
              <w:t>大学院○○研究科 ○○専攻</w:t>
            </w:r>
          </w:p>
        </w:tc>
        <w:tc>
          <w:tcPr>
            <w:tcW w:w="1042" w:type="dxa"/>
            <w:tcBorders>
              <w:bottom w:val="single" w:sz="4" w:space="0" w:color="auto"/>
            </w:tcBorders>
            <w:vAlign w:val="center"/>
          </w:tcPr>
          <w:p w14:paraId="2C3B3E2D" w14:textId="0D32E4A8" w:rsidR="00ED0D30" w:rsidRPr="0061470A" w:rsidRDefault="00ED0D30" w:rsidP="00CE64E1">
            <w:pPr>
              <w:pStyle w:val="af9"/>
              <w:ind w:left="0" w:firstLineChars="0" w:firstLine="0"/>
            </w:pPr>
          </w:p>
        </w:tc>
        <w:tc>
          <w:tcPr>
            <w:tcW w:w="2344" w:type="dxa"/>
            <w:tcBorders>
              <w:bottom w:val="single" w:sz="4" w:space="0" w:color="auto"/>
            </w:tcBorders>
            <w:vAlign w:val="center"/>
          </w:tcPr>
          <w:p w14:paraId="77CD0B74" w14:textId="77777777" w:rsidR="00ED0D30" w:rsidRPr="0061470A" w:rsidRDefault="00ED0D30" w:rsidP="00CE64E1">
            <w:pPr>
              <w:pStyle w:val="af9"/>
            </w:pPr>
            <w:r w:rsidRPr="0061470A">
              <w:rPr>
                <w:rFonts w:hint="eastAsia"/>
              </w:rPr>
              <w:t>40％</w:t>
            </w:r>
          </w:p>
        </w:tc>
      </w:tr>
      <w:tr w:rsidR="00ED0D30" w:rsidRPr="0061470A" w14:paraId="74C59891" w14:textId="77777777" w:rsidTr="00A57B51">
        <w:trPr>
          <w:jc w:val="center"/>
        </w:trPr>
        <w:tc>
          <w:tcPr>
            <w:tcW w:w="1761" w:type="dxa"/>
            <w:shd w:val="pct10" w:color="auto" w:fill="auto"/>
            <w:tcMar>
              <w:top w:w="57" w:type="dxa"/>
              <w:bottom w:w="57" w:type="dxa"/>
            </w:tcMar>
            <w:vAlign w:val="center"/>
          </w:tcPr>
          <w:p w14:paraId="1A3747E6" w14:textId="77777777" w:rsidR="00ED0D30" w:rsidRPr="0061470A" w:rsidRDefault="00ED0D30" w:rsidP="0039412C">
            <w:pPr>
              <w:rPr>
                <w:b/>
                <w:sz w:val="22"/>
                <w:szCs w:val="22"/>
              </w:rPr>
            </w:pPr>
            <w:r w:rsidRPr="0061470A">
              <w:rPr>
                <w:rFonts w:hint="eastAsia"/>
                <w:b/>
                <w:sz w:val="22"/>
                <w:szCs w:val="22"/>
              </w:rPr>
              <w:t>プロジェクト</w:t>
            </w:r>
          </w:p>
          <w:p w14:paraId="55CDFFD8" w14:textId="77777777" w:rsidR="00ED0D30" w:rsidRPr="0061470A" w:rsidRDefault="00ED0D30" w:rsidP="0039412C">
            <w:pPr>
              <w:rPr>
                <w:b/>
                <w:sz w:val="22"/>
                <w:szCs w:val="22"/>
              </w:rPr>
            </w:pPr>
            <w:r w:rsidRPr="0061470A">
              <w:rPr>
                <w:rFonts w:hint="eastAsia"/>
                <w:b/>
                <w:sz w:val="22"/>
                <w:szCs w:val="22"/>
              </w:rPr>
              <w:lastRenderedPageBreak/>
              <w:t>参加者氏名</w:t>
            </w:r>
            <w:r w:rsidRPr="0061470A">
              <w:rPr>
                <w:rFonts w:hint="eastAsia"/>
                <w:sz w:val="22"/>
                <w:szCs w:val="22"/>
                <w:vertAlign w:val="superscript"/>
              </w:rPr>
              <w:t>3,4)</w:t>
            </w:r>
          </w:p>
        </w:tc>
        <w:tc>
          <w:tcPr>
            <w:tcW w:w="4029" w:type="dxa"/>
            <w:shd w:val="pct10" w:color="auto" w:fill="auto"/>
            <w:tcMar>
              <w:top w:w="57" w:type="dxa"/>
              <w:bottom w:w="57" w:type="dxa"/>
            </w:tcMar>
            <w:vAlign w:val="center"/>
          </w:tcPr>
          <w:p w14:paraId="5ADCF1A3" w14:textId="77777777" w:rsidR="00ED0D30" w:rsidRPr="0061470A" w:rsidRDefault="00ED0D30" w:rsidP="0039412C">
            <w:pPr>
              <w:rPr>
                <w:b/>
                <w:sz w:val="22"/>
                <w:szCs w:val="22"/>
              </w:rPr>
            </w:pPr>
            <w:r w:rsidRPr="0061470A">
              <w:rPr>
                <w:rFonts w:hint="eastAsia"/>
                <w:b/>
                <w:sz w:val="22"/>
                <w:szCs w:val="22"/>
              </w:rPr>
              <w:lastRenderedPageBreak/>
              <w:t>所属</w:t>
            </w:r>
            <w:r w:rsidRPr="0061470A">
              <w:rPr>
                <w:rFonts w:hint="eastAsia"/>
                <w:sz w:val="22"/>
                <w:szCs w:val="22"/>
              </w:rPr>
              <w:t>(上記と同じ場合には省略</w:t>
            </w:r>
            <w:r w:rsidRPr="0061470A">
              <w:rPr>
                <w:rFonts w:hint="eastAsia"/>
                <w:sz w:val="22"/>
                <w:szCs w:val="22"/>
                <w:vertAlign w:val="superscript"/>
              </w:rPr>
              <w:t>5)</w:t>
            </w:r>
            <w:r w:rsidRPr="0061470A">
              <w:rPr>
                <w:rFonts w:hint="eastAsia"/>
                <w:sz w:val="22"/>
                <w:szCs w:val="22"/>
              </w:rPr>
              <w:t>)</w:t>
            </w:r>
          </w:p>
        </w:tc>
        <w:tc>
          <w:tcPr>
            <w:tcW w:w="1042" w:type="dxa"/>
            <w:shd w:val="pct10" w:color="auto" w:fill="auto"/>
            <w:vAlign w:val="center"/>
          </w:tcPr>
          <w:p w14:paraId="692ED0D4" w14:textId="77777777" w:rsidR="00ED0D30" w:rsidRPr="0061470A" w:rsidRDefault="00ED0D30" w:rsidP="0039412C">
            <w:pPr>
              <w:rPr>
                <w:b/>
                <w:sz w:val="22"/>
                <w:szCs w:val="22"/>
              </w:rPr>
            </w:pPr>
            <w:r w:rsidRPr="0061470A">
              <w:rPr>
                <w:rFonts w:hint="eastAsia"/>
                <w:b/>
                <w:sz w:val="22"/>
                <w:szCs w:val="22"/>
              </w:rPr>
              <w:t>役職</w:t>
            </w:r>
          </w:p>
        </w:tc>
        <w:tc>
          <w:tcPr>
            <w:tcW w:w="2344" w:type="dxa"/>
            <w:shd w:val="pct10" w:color="auto" w:fill="auto"/>
            <w:tcMar>
              <w:top w:w="57" w:type="dxa"/>
              <w:bottom w:w="57" w:type="dxa"/>
            </w:tcMar>
            <w:vAlign w:val="center"/>
          </w:tcPr>
          <w:p w14:paraId="440E5452" w14:textId="77777777" w:rsidR="00ED0D30" w:rsidRPr="0061470A" w:rsidRDefault="00ED0D30" w:rsidP="0039412C">
            <w:pPr>
              <w:jc w:val="center"/>
              <w:rPr>
                <w:b/>
                <w:sz w:val="22"/>
                <w:szCs w:val="22"/>
              </w:rPr>
            </w:pPr>
            <w:r>
              <w:rPr>
                <w:rFonts w:hint="eastAsia"/>
                <w:b/>
                <w:sz w:val="22"/>
                <w:szCs w:val="22"/>
              </w:rPr>
              <w:t>役割</w:t>
            </w:r>
          </w:p>
        </w:tc>
      </w:tr>
      <w:tr w:rsidR="00ED0D30" w:rsidRPr="0061470A" w14:paraId="1AE22911" w14:textId="77777777" w:rsidTr="00A57B51">
        <w:trPr>
          <w:jc w:val="center"/>
        </w:trPr>
        <w:tc>
          <w:tcPr>
            <w:tcW w:w="1761" w:type="dxa"/>
            <w:vAlign w:val="center"/>
          </w:tcPr>
          <w:p w14:paraId="5B7AD727" w14:textId="77777777" w:rsidR="00ED0D30" w:rsidRPr="0061470A" w:rsidRDefault="00ED0D30" w:rsidP="00CE64E1">
            <w:pPr>
              <w:pStyle w:val="af9"/>
              <w:ind w:left="0" w:firstLineChars="0" w:firstLine="0"/>
            </w:pPr>
            <w:r w:rsidRPr="0061470A">
              <w:rPr>
                <w:rFonts w:hint="eastAsia"/>
              </w:rPr>
              <w:t>○○　○○</w:t>
            </w:r>
          </w:p>
        </w:tc>
        <w:tc>
          <w:tcPr>
            <w:tcW w:w="4029" w:type="dxa"/>
            <w:vAlign w:val="center"/>
          </w:tcPr>
          <w:p w14:paraId="129CE357" w14:textId="77777777" w:rsidR="00ED0D30" w:rsidRPr="0061470A" w:rsidRDefault="00ED0D30" w:rsidP="00CE64E1">
            <w:pPr>
              <w:pStyle w:val="af9"/>
            </w:pPr>
          </w:p>
        </w:tc>
        <w:tc>
          <w:tcPr>
            <w:tcW w:w="1042" w:type="dxa"/>
            <w:vAlign w:val="center"/>
          </w:tcPr>
          <w:p w14:paraId="27CA30DC" w14:textId="747AB22E" w:rsidR="00ED0D30" w:rsidRPr="0061470A" w:rsidRDefault="00ED0D30" w:rsidP="00CE64E1">
            <w:pPr>
              <w:pStyle w:val="af9"/>
              <w:ind w:left="0" w:firstLineChars="0" w:firstLine="0"/>
            </w:pPr>
          </w:p>
        </w:tc>
        <w:tc>
          <w:tcPr>
            <w:tcW w:w="2344" w:type="dxa"/>
            <w:vAlign w:val="center"/>
          </w:tcPr>
          <w:p w14:paraId="12C140DD" w14:textId="0F0C881F" w:rsidR="00ED0D30" w:rsidRPr="0061470A" w:rsidRDefault="00A345D0" w:rsidP="0039412C">
            <w:pPr>
              <w:rPr>
                <w:color w:val="0070C0"/>
                <w:sz w:val="22"/>
                <w:szCs w:val="22"/>
              </w:rPr>
            </w:pPr>
            <w:r>
              <w:rPr>
                <w:rFonts w:hint="eastAsia"/>
                <w:color w:val="0070C0"/>
                <w:sz w:val="22"/>
                <w:szCs w:val="22"/>
              </w:rPr>
              <w:t>プロジェクトマネージャ</w:t>
            </w:r>
          </w:p>
        </w:tc>
      </w:tr>
      <w:tr w:rsidR="00ED0D30" w:rsidRPr="0061470A" w14:paraId="4F76E26F" w14:textId="77777777" w:rsidTr="00A57B51">
        <w:trPr>
          <w:jc w:val="center"/>
        </w:trPr>
        <w:tc>
          <w:tcPr>
            <w:tcW w:w="1761" w:type="dxa"/>
            <w:vAlign w:val="center"/>
          </w:tcPr>
          <w:p w14:paraId="714E2F4A" w14:textId="77777777" w:rsidR="00ED0D30" w:rsidRPr="0061470A" w:rsidRDefault="00ED0D30" w:rsidP="00CE64E1">
            <w:pPr>
              <w:pStyle w:val="af9"/>
              <w:ind w:left="0" w:firstLineChars="0" w:firstLine="0"/>
            </w:pPr>
            <w:r w:rsidRPr="0061470A">
              <w:rPr>
                <w:rFonts w:hint="eastAsia"/>
              </w:rPr>
              <w:t>○○　○○</w:t>
            </w:r>
          </w:p>
        </w:tc>
        <w:tc>
          <w:tcPr>
            <w:tcW w:w="4029" w:type="dxa"/>
            <w:vAlign w:val="center"/>
          </w:tcPr>
          <w:p w14:paraId="5F7919F9" w14:textId="77777777" w:rsidR="00ED0D30" w:rsidRPr="0061470A" w:rsidRDefault="00ED0D30" w:rsidP="00CE64E1">
            <w:pPr>
              <w:pStyle w:val="af9"/>
            </w:pPr>
          </w:p>
        </w:tc>
        <w:tc>
          <w:tcPr>
            <w:tcW w:w="1042" w:type="dxa"/>
            <w:vAlign w:val="center"/>
          </w:tcPr>
          <w:p w14:paraId="43E65B78" w14:textId="221294E9" w:rsidR="00ED0D30" w:rsidRPr="0061470A" w:rsidRDefault="00ED0D30" w:rsidP="00CE64E1">
            <w:pPr>
              <w:pStyle w:val="af9"/>
              <w:ind w:left="0" w:firstLineChars="0" w:firstLine="0"/>
            </w:pPr>
          </w:p>
        </w:tc>
        <w:tc>
          <w:tcPr>
            <w:tcW w:w="2344" w:type="dxa"/>
            <w:vAlign w:val="center"/>
          </w:tcPr>
          <w:p w14:paraId="774FE7A7" w14:textId="2674EFDF" w:rsidR="00ED0D30" w:rsidRPr="0061470A" w:rsidRDefault="00A345D0" w:rsidP="0039412C">
            <w:pPr>
              <w:rPr>
                <w:color w:val="0070C0"/>
                <w:sz w:val="22"/>
                <w:szCs w:val="22"/>
              </w:rPr>
            </w:pPr>
            <w:r>
              <w:rPr>
                <w:rFonts w:hint="eastAsia"/>
                <w:color w:val="0070C0"/>
                <w:sz w:val="22"/>
                <w:szCs w:val="22"/>
              </w:rPr>
              <w:t>経理責任者</w:t>
            </w:r>
          </w:p>
        </w:tc>
      </w:tr>
      <w:tr w:rsidR="00ED0D30" w:rsidRPr="0061470A" w14:paraId="1102A519" w14:textId="77777777" w:rsidTr="00A57B51">
        <w:trPr>
          <w:jc w:val="center"/>
        </w:trPr>
        <w:tc>
          <w:tcPr>
            <w:tcW w:w="1761" w:type="dxa"/>
            <w:vAlign w:val="center"/>
          </w:tcPr>
          <w:p w14:paraId="1ED9A467" w14:textId="77777777" w:rsidR="00ED0D30" w:rsidRPr="0061470A" w:rsidRDefault="00ED0D30" w:rsidP="00CE64E1">
            <w:pPr>
              <w:pStyle w:val="af9"/>
              <w:ind w:left="0" w:firstLineChars="0" w:firstLine="0"/>
            </w:pPr>
            <w:r w:rsidRPr="0061470A">
              <w:rPr>
                <w:rFonts w:hint="eastAsia"/>
              </w:rPr>
              <w:t>○○　○○</w:t>
            </w:r>
          </w:p>
        </w:tc>
        <w:tc>
          <w:tcPr>
            <w:tcW w:w="4029" w:type="dxa"/>
            <w:vAlign w:val="center"/>
          </w:tcPr>
          <w:p w14:paraId="1E84C25C" w14:textId="77777777" w:rsidR="00ED0D30" w:rsidRPr="0061470A" w:rsidRDefault="00ED0D30" w:rsidP="00CE64E1">
            <w:pPr>
              <w:pStyle w:val="af9"/>
            </w:pPr>
          </w:p>
        </w:tc>
        <w:tc>
          <w:tcPr>
            <w:tcW w:w="1042" w:type="dxa"/>
            <w:vAlign w:val="center"/>
          </w:tcPr>
          <w:p w14:paraId="66210D13" w14:textId="3DE76E69" w:rsidR="00ED0D30" w:rsidRPr="0061470A" w:rsidRDefault="00ED0D30" w:rsidP="00CE64E1">
            <w:pPr>
              <w:pStyle w:val="af9"/>
              <w:ind w:left="0" w:firstLineChars="0" w:firstLine="0"/>
            </w:pPr>
          </w:p>
        </w:tc>
        <w:tc>
          <w:tcPr>
            <w:tcW w:w="2344" w:type="dxa"/>
            <w:vAlign w:val="center"/>
          </w:tcPr>
          <w:p w14:paraId="1CFF80F3" w14:textId="77777777" w:rsidR="00ED0D30" w:rsidRPr="0061470A" w:rsidRDefault="00ED0D30" w:rsidP="0039412C">
            <w:pPr>
              <w:rPr>
                <w:color w:val="0070C0"/>
                <w:sz w:val="22"/>
                <w:szCs w:val="22"/>
              </w:rPr>
            </w:pPr>
          </w:p>
        </w:tc>
      </w:tr>
    </w:tbl>
    <w:p w14:paraId="5477CF3B" w14:textId="77777777" w:rsidR="00ED0D30" w:rsidRPr="00674CC4" w:rsidRDefault="00ED0D30" w:rsidP="00ED0D30">
      <w:pPr>
        <w:pStyle w:val="6pt"/>
        <w:rPr>
          <w:sz w:val="22"/>
          <w:szCs w:val="22"/>
        </w:rPr>
      </w:pPr>
    </w:p>
    <w:p w14:paraId="1355DFC8" w14:textId="4EDDE791" w:rsidR="00ED0D30" w:rsidRPr="00D011C5" w:rsidRDefault="00ED0D30" w:rsidP="00525E3E">
      <w:pPr>
        <w:pStyle w:val="af9"/>
        <w:numPr>
          <w:ilvl w:val="0"/>
          <w:numId w:val="11"/>
        </w:numPr>
        <w:ind w:firstLineChars="0"/>
      </w:pPr>
      <w:r w:rsidRPr="00D011C5">
        <w:t>現在の所属</w:t>
      </w:r>
      <w:r w:rsidR="004B4565">
        <w:rPr>
          <w:rFonts w:hint="eastAsia"/>
        </w:rPr>
        <w:t>団体</w:t>
      </w:r>
      <w:r w:rsidRPr="00D011C5">
        <w:t>と</w:t>
      </w:r>
      <w:r w:rsidR="004B4565">
        <w:rPr>
          <w:rFonts w:hint="eastAsia"/>
        </w:rPr>
        <w:t>プロジェクト</w:t>
      </w:r>
      <w:r w:rsidRPr="00D011C5">
        <w:t>を実施する</w:t>
      </w:r>
      <w:r w:rsidR="004B4565">
        <w:rPr>
          <w:rFonts w:hint="eastAsia"/>
        </w:rPr>
        <w:t>団体</w:t>
      </w:r>
      <w:r w:rsidRPr="00D011C5">
        <w:t>が異なる場合には、</w:t>
      </w:r>
      <w:r w:rsidR="004B4565">
        <w:rPr>
          <w:rFonts w:hint="eastAsia"/>
        </w:rPr>
        <w:t>プロジェクト</w:t>
      </w:r>
      <w:r w:rsidRPr="00D011C5">
        <w:t>を実施する</w:t>
      </w:r>
      <w:r w:rsidR="004B4565">
        <w:rPr>
          <w:rFonts w:hint="eastAsia"/>
        </w:rPr>
        <w:t>団体</w:t>
      </w:r>
      <w:r w:rsidRPr="00D011C5">
        <w:t>を記載</w:t>
      </w:r>
      <w:r w:rsidRPr="00D011C5">
        <w:rPr>
          <w:rFonts w:hint="eastAsia"/>
        </w:rPr>
        <w:t>ください。</w:t>
      </w:r>
    </w:p>
    <w:p w14:paraId="29E9357D" w14:textId="77777777" w:rsidR="005F3018" w:rsidRPr="00A00DD4" w:rsidRDefault="005F3018" w:rsidP="00525E3E">
      <w:pPr>
        <w:pStyle w:val="af9"/>
        <w:numPr>
          <w:ilvl w:val="0"/>
          <w:numId w:val="11"/>
        </w:numPr>
        <w:ind w:firstLineChars="0"/>
      </w:pPr>
      <w:r w:rsidRPr="00A00DD4">
        <w:t>「エフォート」は、年間の全仕事時間(研究活動</w:t>
      </w:r>
      <w:r>
        <w:rPr>
          <w:rFonts w:hint="eastAsia"/>
        </w:rPr>
        <w:t>等や事業活動等</w:t>
      </w:r>
      <w:r w:rsidRPr="00A00DD4">
        <w:t>の時間</w:t>
      </w:r>
      <w:r>
        <w:rPr>
          <w:rFonts w:hint="eastAsia"/>
        </w:rPr>
        <w:t>、その他の</w:t>
      </w:r>
      <w:r w:rsidRPr="00A00DD4">
        <w:t>活動等を含む)を100％とした場合、そのうち</w:t>
      </w:r>
      <w:r>
        <w:rPr>
          <w:rFonts w:hint="eastAsia"/>
        </w:rPr>
        <w:t>提案する</w:t>
      </w:r>
      <w:r w:rsidRPr="00A00DD4">
        <w:t>プロジェクトの実施に必要となる時間の配分率(％)を記載してください。本事業に採択されると想定した場合、</w:t>
      </w:r>
      <w:r>
        <w:rPr>
          <w:rFonts w:hint="eastAsia"/>
        </w:rPr>
        <w:t>受給中・申請中など全ての</w:t>
      </w:r>
      <w:r w:rsidRPr="00A00DD4">
        <w:t>助成等のエフォートを記載してください。</w:t>
      </w:r>
      <w:r w:rsidRPr="00A00DD4">
        <w:rPr>
          <w:rFonts w:hint="eastAsia"/>
        </w:rPr>
        <w:t>現在受けている助成等のエフォートを合計して100％を超えないようにしてください。</w:t>
      </w:r>
    </w:p>
    <w:p w14:paraId="4385A465" w14:textId="155AA88F" w:rsidR="00ED0D30" w:rsidRPr="00D011C5" w:rsidRDefault="00ED0D30" w:rsidP="00525E3E">
      <w:pPr>
        <w:pStyle w:val="af9"/>
        <w:numPr>
          <w:ilvl w:val="0"/>
          <w:numId w:val="11"/>
        </w:numPr>
        <w:ind w:firstLineChars="0"/>
      </w:pPr>
      <w:r w:rsidRPr="00D011C5">
        <w:rPr>
          <w:rFonts w:hint="eastAsia"/>
        </w:rPr>
        <w:t>プロジェクトチーム</w:t>
      </w:r>
      <w:r w:rsidR="0053194A">
        <w:rPr>
          <w:rFonts w:hint="eastAsia"/>
        </w:rPr>
        <w:t>を</w:t>
      </w:r>
      <w:r w:rsidRPr="00D011C5">
        <w:t>構成</w:t>
      </w:r>
      <w:r w:rsidR="0053194A">
        <w:rPr>
          <w:rFonts w:hint="eastAsia"/>
        </w:rPr>
        <w:t>する者</w:t>
      </w:r>
      <w:r w:rsidRPr="00D011C5">
        <w:t>については、その果たす役割等について十分ご検討ください。</w:t>
      </w:r>
    </w:p>
    <w:p w14:paraId="790094CC" w14:textId="62964F19" w:rsidR="00ED0D30" w:rsidRPr="00D011C5" w:rsidRDefault="00ED0D30" w:rsidP="00525E3E">
      <w:pPr>
        <w:pStyle w:val="af9"/>
        <w:numPr>
          <w:ilvl w:val="0"/>
          <w:numId w:val="11"/>
        </w:numPr>
        <w:ind w:firstLineChars="0"/>
      </w:pPr>
      <w:r w:rsidRPr="00D011C5">
        <w:t>行は、必要に応じて追加してください。提案時に氏名が確定していない</w:t>
      </w:r>
      <w:r w:rsidR="0053194A">
        <w:rPr>
          <w:rFonts w:hint="eastAsia"/>
        </w:rPr>
        <w:t>者</w:t>
      </w:r>
      <w:r w:rsidR="00EB7170">
        <w:rPr>
          <w:rFonts w:hint="eastAsia"/>
        </w:rPr>
        <w:t>がいる</w:t>
      </w:r>
      <w:r w:rsidRPr="00D011C5">
        <w:t xml:space="preserve">場合は、「研究員 </w:t>
      </w:r>
      <w:r w:rsidRPr="00D011C5">
        <w:rPr>
          <w:rFonts w:hint="eastAsia"/>
        </w:rPr>
        <w:t>○</w:t>
      </w:r>
      <w:r w:rsidRPr="00D011C5">
        <w:t>名」といった記</w:t>
      </w:r>
      <w:r w:rsidRPr="00D011C5">
        <w:rPr>
          <w:rFonts w:hint="eastAsia"/>
        </w:rPr>
        <w:t>載</w:t>
      </w:r>
      <w:r w:rsidRPr="00D011C5">
        <w:t>でも結構です。</w:t>
      </w:r>
    </w:p>
    <w:p w14:paraId="603309AF" w14:textId="1D2A29B9" w:rsidR="00ED0D30" w:rsidRPr="00147E5E" w:rsidRDefault="004B4565" w:rsidP="00525E3E">
      <w:pPr>
        <w:pStyle w:val="3"/>
        <w:numPr>
          <w:ilvl w:val="1"/>
          <w:numId w:val="54"/>
        </w:numPr>
        <w:ind w:leftChars="0" w:right="240"/>
      </w:pPr>
      <w:r>
        <w:rPr>
          <w:rFonts w:hint="eastAsia"/>
        </w:rPr>
        <w:t>プロジェクトチーム</w:t>
      </w:r>
      <w:r w:rsidR="00ED0D30" w:rsidRPr="00147E5E">
        <w:rPr>
          <w:rFonts w:hint="eastAsia"/>
        </w:rPr>
        <w:t>の役割</w:t>
      </w:r>
    </w:p>
    <w:p w14:paraId="3386D8C8" w14:textId="785E69DA" w:rsidR="00ED0D30" w:rsidRPr="00B64738" w:rsidRDefault="004B4565" w:rsidP="00525E3E">
      <w:pPr>
        <w:pStyle w:val="af9"/>
        <w:numPr>
          <w:ilvl w:val="0"/>
          <w:numId w:val="10"/>
        </w:numPr>
        <w:ind w:firstLineChars="0"/>
      </w:pPr>
      <w:r>
        <w:rPr>
          <w:rFonts w:hint="eastAsia"/>
        </w:rPr>
        <w:t>プロジェクトチームの役割</w:t>
      </w:r>
      <w:r w:rsidR="00AF6F88">
        <w:rPr>
          <w:rFonts w:hint="eastAsia"/>
        </w:rPr>
        <w:t>について</w:t>
      </w:r>
      <w:r w:rsidR="001A21CE" w:rsidRPr="00B64738">
        <w:rPr>
          <w:rFonts w:hint="eastAsia"/>
        </w:rPr>
        <w:t>構想を実現するために必要十分</w:t>
      </w:r>
      <w:r w:rsidR="00B64738" w:rsidRPr="00B64738">
        <w:rPr>
          <w:rFonts w:hint="eastAsia"/>
        </w:rPr>
        <w:t>な機能・役割を具体的に記載してください。</w:t>
      </w:r>
    </w:p>
    <w:p w14:paraId="7E79C415" w14:textId="77777777" w:rsidR="00ED0D30" w:rsidRPr="00147E5E" w:rsidRDefault="00ED0D30" w:rsidP="00525E3E">
      <w:pPr>
        <w:pStyle w:val="3"/>
        <w:numPr>
          <w:ilvl w:val="1"/>
          <w:numId w:val="54"/>
        </w:numPr>
        <w:ind w:leftChars="0" w:right="240"/>
      </w:pPr>
      <w:r w:rsidRPr="00147E5E">
        <w:rPr>
          <w:rFonts w:hint="eastAsia"/>
        </w:rPr>
        <w:t>特記事項</w:t>
      </w:r>
    </w:p>
    <w:p w14:paraId="629E41A2" w14:textId="552B6D50" w:rsidR="00ED0D30" w:rsidRPr="004B4565" w:rsidRDefault="00ED0D30" w:rsidP="00525E3E">
      <w:pPr>
        <w:pStyle w:val="af9"/>
        <w:numPr>
          <w:ilvl w:val="0"/>
          <w:numId w:val="12"/>
        </w:numPr>
        <w:ind w:firstLineChars="0"/>
      </w:pPr>
      <w:r w:rsidRPr="003D66C3">
        <w:t>特別の任務等に仕事時間(エフォート)を要する場合には、その事情・理由を記入してください。</w:t>
      </w:r>
    </w:p>
    <w:p w14:paraId="42D7C4F7" w14:textId="7E0D6AA7" w:rsidR="00ED0D30" w:rsidRPr="00147E5E" w:rsidRDefault="00ED0D30" w:rsidP="00525E3E">
      <w:pPr>
        <w:pStyle w:val="2"/>
        <w:numPr>
          <w:ilvl w:val="0"/>
          <w:numId w:val="54"/>
        </w:numPr>
      </w:pPr>
      <w:r w:rsidRPr="00147E5E">
        <w:rPr>
          <w:rFonts w:hint="eastAsia"/>
        </w:rPr>
        <w:t>共同</w:t>
      </w:r>
      <w:r w:rsidR="002D7CD5">
        <w:rPr>
          <w:rFonts w:hint="eastAsia"/>
        </w:rPr>
        <w:t>プロジェクト</w:t>
      </w:r>
      <w:r w:rsidR="004B4565">
        <w:rPr>
          <w:rFonts w:hint="eastAsia"/>
        </w:rPr>
        <w:t>グループ</w:t>
      </w:r>
      <w:r w:rsidRPr="00147E5E">
        <w:rPr>
          <w:rFonts w:hint="eastAsia"/>
        </w:rPr>
        <w:t>の体制</w:t>
      </w:r>
    </w:p>
    <w:p w14:paraId="6AAC1743" w14:textId="7463F4EA" w:rsidR="00ED0D30" w:rsidRPr="00D011C5" w:rsidRDefault="00ED0D30" w:rsidP="00525E3E">
      <w:pPr>
        <w:pStyle w:val="af9"/>
        <w:numPr>
          <w:ilvl w:val="0"/>
          <w:numId w:val="13"/>
        </w:numPr>
        <w:ind w:firstLineChars="0"/>
      </w:pPr>
      <w:r w:rsidRPr="00D011C5">
        <w:rPr>
          <w:rFonts w:hint="eastAsia"/>
        </w:rPr>
        <w:t>プロジェクトリーダー</w:t>
      </w:r>
      <w:r w:rsidRPr="00D011C5">
        <w:t>の所属</w:t>
      </w:r>
      <w:r w:rsidR="00C343EB">
        <w:rPr>
          <w:rFonts w:hint="eastAsia"/>
        </w:rPr>
        <w:t>団体</w:t>
      </w:r>
      <w:r w:rsidRPr="00D011C5">
        <w:rPr>
          <w:rFonts w:hint="eastAsia"/>
        </w:rPr>
        <w:t>内あるいは他</w:t>
      </w:r>
      <w:r w:rsidRPr="00D011C5">
        <w:t>の</w:t>
      </w:r>
      <w:r w:rsidR="00C343EB">
        <w:rPr>
          <w:rFonts w:hint="eastAsia"/>
        </w:rPr>
        <w:t>団体</w:t>
      </w:r>
      <w:r w:rsidRPr="00D011C5">
        <w:rPr>
          <w:rFonts w:hint="eastAsia"/>
        </w:rPr>
        <w:t>等に所属する共同</w:t>
      </w:r>
      <w:r w:rsidR="0053194A">
        <w:rPr>
          <w:rFonts w:hint="eastAsia"/>
        </w:rPr>
        <w:t>プロジェクト</w:t>
      </w:r>
      <w:r w:rsidRPr="00D011C5">
        <w:rPr>
          <w:rFonts w:hint="eastAsia"/>
        </w:rPr>
        <w:t>グループ</w:t>
      </w:r>
      <w:r w:rsidRPr="00D011C5">
        <w:t>が</w:t>
      </w:r>
      <w:r w:rsidRPr="00D011C5">
        <w:rPr>
          <w:rFonts w:hint="eastAsia"/>
        </w:rPr>
        <w:t>必要な</w:t>
      </w:r>
      <w:r w:rsidRPr="00D011C5">
        <w:t>場合、</w:t>
      </w:r>
      <w:r w:rsidRPr="00D011C5">
        <w:rPr>
          <w:rFonts w:hint="eastAsia"/>
        </w:rPr>
        <w:t>グループ</w:t>
      </w:r>
      <w:r w:rsidRPr="00D011C5">
        <w:t>ごとに</w:t>
      </w:r>
      <w:r w:rsidRPr="00D011C5">
        <w:rPr>
          <w:rFonts w:hint="eastAsia"/>
        </w:rPr>
        <w:t>記載</w:t>
      </w:r>
      <w:r w:rsidRPr="00D011C5">
        <w:t>してください。</w:t>
      </w:r>
      <w:r w:rsidR="00C343EB">
        <w:rPr>
          <w:rFonts w:hint="eastAsia"/>
        </w:rPr>
        <w:t>プロジェクト経</w:t>
      </w:r>
      <w:r w:rsidRPr="00D011C5">
        <w:rPr>
          <w:rFonts w:hint="eastAsia"/>
        </w:rPr>
        <w:t>費の配分を行う予定の共同</w:t>
      </w:r>
      <w:r w:rsidR="0053194A">
        <w:rPr>
          <w:rFonts w:hint="eastAsia"/>
        </w:rPr>
        <w:t>プロジェクト</w:t>
      </w:r>
      <w:r w:rsidR="009B3E35">
        <w:rPr>
          <w:rFonts w:hint="eastAsia"/>
        </w:rPr>
        <w:t>グループ</w:t>
      </w:r>
      <w:r w:rsidRPr="00D011C5">
        <w:rPr>
          <w:rFonts w:hint="eastAsia"/>
        </w:rPr>
        <w:t>は全て記載してください。</w:t>
      </w:r>
    </w:p>
    <w:p w14:paraId="670555E1" w14:textId="39B7B775" w:rsidR="00ED0D30" w:rsidRPr="00D011C5" w:rsidRDefault="00ED0D30" w:rsidP="00525E3E">
      <w:pPr>
        <w:pStyle w:val="af9"/>
        <w:numPr>
          <w:ilvl w:val="0"/>
          <w:numId w:val="13"/>
        </w:numPr>
        <w:ind w:firstLineChars="0"/>
      </w:pPr>
      <w:r w:rsidRPr="00D011C5">
        <w:t>様々な</w:t>
      </w:r>
      <w:r w:rsidR="00C343EB">
        <w:rPr>
          <w:rFonts w:hint="eastAsia"/>
        </w:rPr>
        <w:t>団体</w:t>
      </w:r>
      <w:r w:rsidRPr="00D011C5">
        <w:rPr>
          <w:rFonts w:hint="eastAsia"/>
        </w:rPr>
        <w:t>等</w:t>
      </w:r>
      <w:r w:rsidRPr="00D011C5">
        <w:t>を共同</w:t>
      </w:r>
      <w:r w:rsidR="0053194A">
        <w:rPr>
          <w:rFonts w:hint="eastAsia"/>
        </w:rPr>
        <w:t>プロジェクト</w:t>
      </w:r>
      <w:r w:rsidRPr="00D011C5">
        <w:t>グループとすることが可能です。</w:t>
      </w:r>
    </w:p>
    <w:p w14:paraId="52BC9232" w14:textId="506137DD" w:rsidR="00ED0D30" w:rsidRPr="00D011C5" w:rsidRDefault="00ED0D30" w:rsidP="00525E3E">
      <w:pPr>
        <w:pStyle w:val="af9"/>
        <w:numPr>
          <w:ilvl w:val="0"/>
          <w:numId w:val="13"/>
        </w:numPr>
        <w:ind w:firstLineChars="0"/>
      </w:pPr>
      <w:r w:rsidRPr="00D011C5">
        <w:t>共同</w:t>
      </w:r>
      <w:r w:rsidR="0053194A">
        <w:rPr>
          <w:rFonts w:hint="eastAsia"/>
        </w:rPr>
        <w:t>プロジェクト</w:t>
      </w:r>
      <w:r w:rsidRPr="00D011C5">
        <w:t>グループの数に上限はありませんが、</w:t>
      </w:r>
      <w:r w:rsidRPr="00D011C5">
        <w:rPr>
          <w:rFonts w:hint="eastAsia"/>
        </w:rPr>
        <w:t>プロジェクトリーダー</w:t>
      </w:r>
      <w:r w:rsidRPr="00D011C5">
        <w:t>の構想の</w:t>
      </w:r>
      <w:r w:rsidR="00C22CF4">
        <w:rPr>
          <w:rFonts w:hint="eastAsia"/>
        </w:rPr>
        <w:t>実現</w:t>
      </w:r>
      <w:r w:rsidRPr="00D011C5">
        <w:t>に最適で必要十分なチームを編成してください。</w:t>
      </w:r>
    </w:p>
    <w:p w14:paraId="274172DD" w14:textId="07AFBC0A" w:rsidR="00ED0D30" w:rsidRPr="00D011C5" w:rsidRDefault="00ED0D30" w:rsidP="00525E3E">
      <w:pPr>
        <w:pStyle w:val="af9"/>
        <w:numPr>
          <w:ilvl w:val="0"/>
          <w:numId w:val="13"/>
        </w:numPr>
        <w:ind w:firstLineChars="0"/>
      </w:pPr>
      <w:r w:rsidRPr="00D011C5">
        <w:rPr>
          <w:rFonts w:hint="eastAsia"/>
        </w:rPr>
        <w:t>グループ数に応じて、</w:t>
      </w:r>
      <w:r w:rsidR="00CA2D9B">
        <w:rPr>
          <w:rFonts w:hint="eastAsia"/>
        </w:rPr>
        <w:t>記入例を参考に表を</w:t>
      </w:r>
      <w:r w:rsidRPr="00D011C5">
        <w:rPr>
          <w:rFonts w:hint="eastAsia"/>
        </w:rPr>
        <w:t>追加してください。</w:t>
      </w:r>
    </w:p>
    <w:p w14:paraId="14E054F1" w14:textId="7567FADC" w:rsidR="00ED0D30" w:rsidRPr="00D011C5" w:rsidRDefault="00C343EB" w:rsidP="00525E3E">
      <w:pPr>
        <w:pStyle w:val="af9"/>
        <w:numPr>
          <w:ilvl w:val="0"/>
          <w:numId w:val="13"/>
        </w:numPr>
        <w:ind w:firstLineChars="0"/>
      </w:pPr>
      <w:r>
        <w:rPr>
          <w:rFonts w:hint="eastAsia"/>
        </w:rPr>
        <w:t>プロジェクト</w:t>
      </w:r>
      <w:r w:rsidR="00ED0D30" w:rsidRPr="00D011C5">
        <w:t>チーム</w:t>
      </w:r>
      <w:r w:rsidR="00232F8A">
        <w:rPr>
          <w:rFonts w:hint="eastAsia"/>
        </w:rPr>
        <w:t>とは別に</w:t>
      </w:r>
      <w:r w:rsidR="00ED0D30" w:rsidRPr="00D011C5">
        <w:t>共同</w:t>
      </w:r>
      <w:r w:rsidR="0053194A">
        <w:rPr>
          <w:rFonts w:hint="eastAsia"/>
        </w:rPr>
        <w:t>プロジェクト</w:t>
      </w:r>
      <w:r>
        <w:rPr>
          <w:rFonts w:hint="eastAsia"/>
        </w:rPr>
        <w:t>グループ</w:t>
      </w:r>
      <w:r w:rsidR="00ED0D30" w:rsidRPr="00D011C5">
        <w:t>を加えることは、必須ではありません。</w:t>
      </w:r>
    </w:p>
    <w:p w14:paraId="67EA6B3D" w14:textId="310FC5A1" w:rsidR="00ED0D30" w:rsidRPr="00147E5E" w:rsidRDefault="00ED0D30" w:rsidP="00ED0D30">
      <w:pPr>
        <w:pStyle w:val="3"/>
        <w:ind w:left="240" w:right="240"/>
      </w:pPr>
      <w:r w:rsidRPr="00147E5E">
        <w:rPr>
          <w:rStyle w:val="40"/>
          <w:rFonts w:cstheme="majorBidi" w:hint="eastAsia"/>
          <w:bCs w:val="0"/>
        </w:rPr>
        <w:t xml:space="preserve"> 共同</w:t>
      </w:r>
      <w:r w:rsidR="0053194A">
        <w:rPr>
          <w:rStyle w:val="40"/>
          <w:rFonts w:cstheme="majorBidi" w:hint="eastAsia"/>
          <w:bCs w:val="0"/>
        </w:rPr>
        <w:t>プロジェクト</w:t>
      </w:r>
      <w:r w:rsidRPr="00147E5E">
        <w:rPr>
          <w:rStyle w:val="40"/>
          <w:rFonts w:cstheme="majorBidi" w:hint="eastAsia"/>
          <w:bCs w:val="0"/>
        </w:rPr>
        <w:t>グループ</w:t>
      </w:r>
      <w:r w:rsidRPr="00147E5E">
        <w:rPr>
          <w:rFonts w:hint="eastAsia"/>
        </w:rPr>
        <w:t>A （記入例）</w:t>
      </w:r>
    </w:p>
    <w:tbl>
      <w:tblPr>
        <w:tblStyle w:val="a4"/>
        <w:tblW w:w="4750" w:type="pct"/>
        <w:jc w:val="center"/>
        <w:tblCellMar>
          <w:top w:w="113" w:type="dxa"/>
          <w:bottom w:w="113" w:type="dxa"/>
        </w:tblCellMar>
        <w:tblLook w:val="04A0" w:firstRow="1" w:lastRow="0" w:firstColumn="1" w:lastColumn="0" w:noHBand="0" w:noVBand="1"/>
      </w:tblPr>
      <w:tblGrid>
        <w:gridCol w:w="1909"/>
        <w:gridCol w:w="4469"/>
        <w:gridCol w:w="1596"/>
        <w:gridCol w:w="1387"/>
      </w:tblGrid>
      <w:tr w:rsidR="00ED0D30" w:rsidRPr="000F1AD1" w14:paraId="6A7A0F15" w14:textId="77777777" w:rsidTr="0091315A">
        <w:trPr>
          <w:trHeight w:val="624"/>
          <w:jc w:val="center"/>
        </w:trPr>
        <w:tc>
          <w:tcPr>
            <w:tcW w:w="1909" w:type="dxa"/>
            <w:shd w:val="pct10" w:color="auto" w:fill="auto"/>
            <w:tcMar>
              <w:top w:w="57" w:type="dxa"/>
              <w:bottom w:w="57" w:type="dxa"/>
            </w:tcMar>
            <w:vAlign w:val="center"/>
          </w:tcPr>
          <w:p w14:paraId="2721029D" w14:textId="18D5EE6F" w:rsidR="00ED0D30" w:rsidRPr="000F1AD1" w:rsidRDefault="00ED0D30" w:rsidP="0039412C">
            <w:pPr>
              <w:rPr>
                <w:b/>
                <w:sz w:val="22"/>
                <w:szCs w:val="22"/>
              </w:rPr>
            </w:pPr>
            <w:r w:rsidRPr="000F1AD1">
              <w:rPr>
                <w:rFonts w:hint="eastAsia"/>
                <w:b/>
                <w:sz w:val="22"/>
                <w:szCs w:val="22"/>
              </w:rPr>
              <w:t>共同</w:t>
            </w:r>
            <w:r w:rsidR="00C8267A">
              <w:rPr>
                <w:rFonts w:hint="eastAsia"/>
                <w:b/>
                <w:sz w:val="22"/>
                <w:szCs w:val="22"/>
              </w:rPr>
              <w:t>プロジェクト</w:t>
            </w:r>
            <w:r w:rsidR="00D62006">
              <w:rPr>
                <w:rFonts w:hint="eastAsia"/>
                <w:b/>
                <w:sz w:val="22"/>
                <w:szCs w:val="22"/>
              </w:rPr>
              <w:t>グループ</w:t>
            </w:r>
            <w:r w:rsidR="00C8267A">
              <w:rPr>
                <w:rFonts w:hint="eastAsia"/>
                <w:b/>
                <w:sz w:val="22"/>
                <w:szCs w:val="22"/>
              </w:rPr>
              <w:t xml:space="preserve">代表者　</w:t>
            </w:r>
            <w:r w:rsidRPr="000F1AD1">
              <w:rPr>
                <w:rFonts w:hint="eastAsia"/>
                <w:b/>
                <w:sz w:val="22"/>
                <w:szCs w:val="22"/>
              </w:rPr>
              <w:t>氏名</w:t>
            </w:r>
          </w:p>
        </w:tc>
        <w:tc>
          <w:tcPr>
            <w:tcW w:w="4469" w:type="dxa"/>
            <w:shd w:val="pct10" w:color="auto" w:fill="auto"/>
            <w:tcMar>
              <w:top w:w="57" w:type="dxa"/>
              <w:bottom w:w="57" w:type="dxa"/>
            </w:tcMar>
            <w:vAlign w:val="center"/>
          </w:tcPr>
          <w:p w14:paraId="386E19C0" w14:textId="6228CBF3" w:rsidR="00ED0D30" w:rsidRPr="000F1AD1" w:rsidRDefault="00BB0F01" w:rsidP="0039412C">
            <w:pPr>
              <w:rPr>
                <w:b/>
                <w:sz w:val="22"/>
                <w:szCs w:val="22"/>
              </w:rPr>
            </w:pPr>
            <w:r>
              <w:rPr>
                <w:rFonts w:hint="eastAsia"/>
                <w:b/>
                <w:sz w:val="22"/>
                <w:szCs w:val="22"/>
              </w:rPr>
              <w:t>所属団体</w:t>
            </w:r>
            <w:r w:rsidR="00ED0D30" w:rsidRPr="000F1AD1">
              <w:rPr>
                <w:rFonts w:hint="eastAsia"/>
                <w:b/>
                <w:sz w:val="22"/>
                <w:szCs w:val="22"/>
              </w:rPr>
              <w:t>名</w:t>
            </w:r>
            <w:r w:rsidR="00ED0D30" w:rsidRPr="000F1AD1">
              <w:rPr>
                <w:rFonts w:hint="eastAsia"/>
                <w:sz w:val="22"/>
                <w:szCs w:val="22"/>
                <w:vertAlign w:val="superscript"/>
              </w:rPr>
              <w:t>1)</w:t>
            </w:r>
          </w:p>
        </w:tc>
        <w:tc>
          <w:tcPr>
            <w:tcW w:w="1596" w:type="dxa"/>
            <w:shd w:val="pct10" w:color="auto" w:fill="auto"/>
            <w:tcMar>
              <w:top w:w="57" w:type="dxa"/>
              <w:bottom w:w="57" w:type="dxa"/>
            </w:tcMar>
            <w:vAlign w:val="center"/>
          </w:tcPr>
          <w:p w14:paraId="72DEB6FC" w14:textId="77777777" w:rsidR="00ED0D30" w:rsidRPr="000F1AD1" w:rsidRDefault="00ED0D30" w:rsidP="0039412C">
            <w:pPr>
              <w:rPr>
                <w:b/>
                <w:sz w:val="22"/>
                <w:szCs w:val="22"/>
              </w:rPr>
            </w:pPr>
            <w:r w:rsidRPr="000F1AD1">
              <w:rPr>
                <w:rFonts w:hint="eastAsia"/>
                <w:b/>
                <w:sz w:val="22"/>
                <w:szCs w:val="22"/>
              </w:rPr>
              <w:t>役職</w:t>
            </w:r>
          </w:p>
        </w:tc>
        <w:tc>
          <w:tcPr>
            <w:tcW w:w="1387" w:type="dxa"/>
            <w:shd w:val="pct10" w:color="auto" w:fill="auto"/>
            <w:tcMar>
              <w:top w:w="57" w:type="dxa"/>
              <w:bottom w:w="57" w:type="dxa"/>
            </w:tcMar>
            <w:vAlign w:val="center"/>
          </w:tcPr>
          <w:p w14:paraId="651ED263" w14:textId="77777777" w:rsidR="00ED0D30" w:rsidRPr="000F1AD1" w:rsidRDefault="00ED0D30" w:rsidP="0039412C">
            <w:pPr>
              <w:rPr>
                <w:b/>
                <w:sz w:val="22"/>
                <w:szCs w:val="22"/>
              </w:rPr>
            </w:pPr>
            <w:r w:rsidRPr="000F1AD1">
              <w:rPr>
                <w:rFonts w:hint="eastAsia"/>
                <w:b/>
                <w:sz w:val="22"/>
                <w:szCs w:val="22"/>
              </w:rPr>
              <w:t>エフォート</w:t>
            </w:r>
            <w:r w:rsidRPr="000F1AD1">
              <w:rPr>
                <w:rFonts w:hint="eastAsia"/>
                <w:sz w:val="22"/>
                <w:szCs w:val="22"/>
                <w:vertAlign w:val="superscript"/>
              </w:rPr>
              <w:t>2)</w:t>
            </w:r>
          </w:p>
        </w:tc>
      </w:tr>
      <w:tr w:rsidR="00ED0D30" w:rsidRPr="000F1AD1" w14:paraId="6D31BA38" w14:textId="77777777" w:rsidTr="0091315A">
        <w:trPr>
          <w:trHeight w:val="536"/>
          <w:jc w:val="center"/>
        </w:trPr>
        <w:tc>
          <w:tcPr>
            <w:tcW w:w="1909" w:type="dxa"/>
            <w:tcBorders>
              <w:bottom w:val="dashed" w:sz="4" w:space="0" w:color="auto"/>
            </w:tcBorders>
            <w:vAlign w:val="center"/>
          </w:tcPr>
          <w:p w14:paraId="67A180C7" w14:textId="77777777" w:rsidR="00ED0D30" w:rsidRPr="000F1AD1" w:rsidRDefault="00ED0D30" w:rsidP="00CE64E1">
            <w:pPr>
              <w:pStyle w:val="af9"/>
            </w:pPr>
            <w:r w:rsidRPr="000F1AD1">
              <w:rPr>
                <w:rFonts w:hint="eastAsia"/>
              </w:rPr>
              <w:t>○○　○○</w:t>
            </w:r>
          </w:p>
        </w:tc>
        <w:tc>
          <w:tcPr>
            <w:tcW w:w="4469" w:type="dxa"/>
            <w:tcBorders>
              <w:bottom w:val="dashed" w:sz="4" w:space="0" w:color="auto"/>
            </w:tcBorders>
            <w:vAlign w:val="center"/>
          </w:tcPr>
          <w:p w14:paraId="39D63E91" w14:textId="3CA908A1" w:rsidR="00ED0D30" w:rsidRPr="000F1AD1" w:rsidRDefault="00ED0D30" w:rsidP="00CE64E1">
            <w:pPr>
              <w:pStyle w:val="af9"/>
              <w:rPr>
                <w:color w:val="5B9BD5" w:themeColor="accent1"/>
              </w:rPr>
            </w:pPr>
            <w:r w:rsidRPr="000F1AD1">
              <w:rPr>
                <w:color w:val="5B9BD5" w:themeColor="accent1"/>
              </w:rPr>
              <w:t>○○</w:t>
            </w:r>
            <w:r w:rsidR="0091315A">
              <w:rPr>
                <w:rFonts w:hint="eastAsia"/>
                <w:color w:val="5B9BD5" w:themeColor="accent1"/>
              </w:rPr>
              <w:t>会社</w:t>
            </w:r>
            <w:r w:rsidRPr="000F1AD1">
              <w:rPr>
                <w:rFonts w:hint="eastAsia"/>
                <w:color w:val="5B9BD5" w:themeColor="accent1"/>
              </w:rPr>
              <w:t xml:space="preserve">　</w:t>
            </w:r>
            <w:r w:rsidRPr="000F1AD1">
              <w:rPr>
                <w:color w:val="5B9BD5" w:themeColor="accent1"/>
              </w:rPr>
              <w:t>○○</w:t>
            </w:r>
            <w:r w:rsidRPr="000F1AD1">
              <w:rPr>
                <w:rFonts w:hint="eastAsia"/>
                <w:color w:val="5B9BD5" w:themeColor="accent1"/>
              </w:rPr>
              <w:t>部門</w:t>
            </w:r>
            <w:r w:rsidRPr="000F1AD1">
              <w:rPr>
                <w:color w:val="5B9BD5" w:themeColor="accent1"/>
              </w:rPr>
              <w:t xml:space="preserve"> ○○</w:t>
            </w:r>
            <w:r w:rsidRPr="000F1AD1">
              <w:rPr>
                <w:rFonts w:hint="eastAsia"/>
                <w:color w:val="5B9BD5" w:themeColor="accent1"/>
              </w:rPr>
              <w:t>チーム</w:t>
            </w:r>
          </w:p>
        </w:tc>
        <w:tc>
          <w:tcPr>
            <w:tcW w:w="1596" w:type="dxa"/>
            <w:tcBorders>
              <w:bottom w:val="single" w:sz="4" w:space="0" w:color="auto"/>
            </w:tcBorders>
            <w:vAlign w:val="center"/>
          </w:tcPr>
          <w:p w14:paraId="6B2B0635" w14:textId="77777777" w:rsidR="00ED0D30" w:rsidRPr="000F1AD1" w:rsidRDefault="00ED0D30" w:rsidP="00CE64E1">
            <w:pPr>
              <w:pStyle w:val="af9"/>
              <w:ind w:firstLineChars="0" w:firstLine="0"/>
              <w:rPr>
                <w:color w:val="5B9BD5" w:themeColor="accent1"/>
              </w:rPr>
            </w:pPr>
            <w:r w:rsidRPr="000F1AD1">
              <w:rPr>
                <w:rFonts w:hint="eastAsia"/>
                <w:color w:val="5B9BD5" w:themeColor="accent1"/>
              </w:rPr>
              <w:t>チームリーダ</w:t>
            </w:r>
          </w:p>
        </w:tc>
        <w:tc>
          <w:tcPr>
            <w:tcW w:w="1387" w:type="dxa"/>
            <w:tcBorders>
              <w:bottom w:val="single" w:sz="4" w:space="0" w:color="auto"/>
            </w:tcBorders>
            <w:vAlign w:val="center"/>
          </w:tcPr>
          <w:p w14:paraId="6C9A0EAB" w14:textId="77777777" w:rsidR="00ED0D30" w:rsidRPr="000F1AD1" w:rsidRDefault="00ED0D30" w:rsidP="00CE64E1">
            <w:pPr>
              <w:pStyle w:val="af9"/>
            </w:pPr>
            <w:r w:rsidRPr="000F1AD1">
              <w:rPr>
                <w:rFonts w:hint="eastAsia"/>
              </w:rPr>
              <w:t>10％</w:t>
            </w:r>
          </w:p>
        </w:tc>
      </w:tr>
      <w:tr w:rsidR="00ED0D30" w:rsidRPr="000F1AD1" w14:paraId="4C6406BE" w14:textId="77777777" w:rsidTr="0091315A">
        <w:trPr>
          <w:trHeight w:val="816"/>
          <w:jc w:val="center"/>
        </w:trPr>
        <w:tc>
          <w:tcPr>
            <w:tcW w:w="1909" w:type="dxa"/>
            <w:shd w:val="pct10" w:color="auto" w:fill="auto"/>
            <w:tcMar>
              <w:top w:w="57" w:type="dxa"/>
              <w:bottom w:w="57" w:type="dxa"/>
            </w:tcMar>
            <w:vAlign w:val="center"/>
          </w:tcPr>
          <w:p w14:paraId="27C1D92D" w14:textId="71D2BD9C" w:rsidR="00ED0D30" w:rsidRPr="000F1AD1" w:rsidRDefault="00ED0D30" w:rsidP="0039412C">
            <w:pPr>
              <w:rPr>
                <w:b/>
                <w:sz w:val="22"/>
                <w:szCs w:val="22"/>
              </w:rPr>
            </w:pPr>
            <w:r>
              <w:rPr>
                <w:rFonts w:hint="eastAsia"/>
                <w:b/>
                <w:sz w:val="22"/>
                <w:szCs w:val="22"/>
              </w:rPr>
              <w:t>共同</w:t>
            </w:r>
            <w:r w:rsidR="00C8267A">
              <w:rPr>
                <w:rFonts w:hint="eastAsia"/>
                <w:b/>
                <w:sz w:val="22"/>
                <w:szCs w:val="22"/>
              </w:rPr>
              <w:t>プロジェクト</w:t>
            </w:r>
            <w:r w:rsidR="00D921F2">
              <w:rPr>
                <w:rFonts w:hint="eastAsia"/>
                <w:b/>
                <w:sz w:val="22"/>
                <w:szCs w:val="22"/>
              </w:rPr>
              <w:t>グループ</w:t>
            </w:r>
            <w:r w:rsidRPr="000F1AD1">
              <w:rPr>
                <w:rFonts w:hint="eastAsia"/>
                <w:b/>
                <w:sz w:val="22"/>
                <w:szCs w:val="22"/>
              </w:rPr>
              <w:t>参加者氏名</w:t>
            </w:r>
            <w:r w:rsidRPr="000F1AD1">
              <w:rPr>
                <w:rFonts w:hint="eastAsia"/>
                <w:sz w:val="22"/>
                <w:szCs w:val="22"/>
                <w:vertAlign w:val="superscript"/>
              </w:rPr>
              <w:t>3,4)</w:t>
            </w:r>
          </w:p>
        </w:tc>
        <w:tc>
          <w:tcPr>
            <w:tcW w:w="4469" w:type="dxa"/>
            <w:shd w:val="pct10" w:color="auto" w:fill="auto"/>
            <w:tcMar>
              <w:top w:w="57" w:type="dxa"/>
              <w:bottom w:w="57" w:type="dxa"/>
            </w:tcMar>
            <w:vAlign w:val="center"/>
          </w:tcPr>
          <w:p w14:paraId="52B55D4D" w14:textId="3BBCDF2E" w:rsidR="00ED0D30" w:rsidRPr="000F1AD1" w:rsidRDefault="00ED0D30" w:rsidP="0039412C">
            <w:pPr>
              <w:rPr>
                <w:b/>
                <w:sz w:val="22"/>
                <w:szCs w:val="22"/>
              </w:rPr>
            </w:pPr>
            <w:r w:rsidRPr="000F1AD1">
              <w:rPr>
                <w:rFonts w:hint="eastAsia"/>
                <w:b/>
                <w:sz w:val="22"/>
                <w:szCs w:val="22"/>
              </w:rPr>
              <w:t>所属</w:t>
            </w:r>
            <w:r w:rsidR="00C8267A">
              <w:rPr>
                <w:rFonts w:hint="eastAsia"/>
                <w:b/>
                <w:sz w:val="22"/>
                <w:szCs w:val="22"/>
              </w:rPr>
              <w:t>団体名</w:t>
            </w:r>
            <w:r w:rsidRPr="000F1AD1">
              <w:rPr>
                <w:rFonts w:hint="eastAsia"/>
                <w:sz w:val="22"/>
                <w:szCs w:val="22"/>
              </w:rPr>
              <w:t>(上記と同じ場合には省略)</w:t>
            </w:r>
          </w:p>
        </w:tc>
        <w:tc>
          <w:tcPr>
            <w:tcW w:w="2983" w:type="dxa"/>
            <w:gridSpan w:val="2"/>
            <w:shd w:val="pct10" w:color="auto" w:fill="auto"/>
            <w:tcMar>
              <w:top w:w="57" w:type="dxa"/>
              <w:bottom w:w="57" w:type="dxa"/>
            </w:tcMar>
            <w:vAlign w:val="center"/>
          </w:tcPr>
          <w:p w14:paraId="12C93788" w14:textId="77777777" w:rsidR="00ED0D30" w:rsidRPr="000F1AD1" w:rsidRDefault="00ED0D30" w:rsidP="0039412C">
            <w:pPr>
              <w:rPr>
                <w:b/>
                <w:sz w:val="22"/>
                <w:szCs w:val="22"/>
              </w:rPr>
            </w:pPr>
            <w:r w:rsidRPr="000F1AD1">
              <w:rPr>
                <w:rFonts w:hint="eastAsia"/>
                <w:b/>
                <w:sz w:val="22"/>
                <w:szCs w:val="22"/>
              </w:rPr>
              <w:t>役職</w:t>
            </w:r>
          </w:p>
        </w:tc>
      </w:tr>
      <w:tr w:rsidR="00ED0D30" w:rsidRPr="000F1AD1" w14:paraId="35029130" w14:textId="77777777" w:rsidTr="0091315A">
        <w:trPr>
          <w:trHeight w:val="137"/>
          <w:jc w:val="center"/>
        </w:trPr>
        <w:tc>
          <w:tcPr>
            <w:tcW w:w="1909" w:type="dxa"/>
            <w:vAlign w:val="center"/>
          </w:tcPr>
          <w:p w14:paraId="3463728D" w14:textId="77777777" w:rsidR="00ED0D30" w:rsidRPr="000F1AD1" w:rsidRDefault="00ED0D30" w:rsidP="00CE64E1">
            <w:pPr>
              <w:pStyle w:val="af9"/>
            </w:pPr>
            <w:r w:rsidRPr="000F1AD1">
              <w:rPr>
                <w:rFonts w:hint="eastAsia"/>
              </w:rPr>
              <w:lastRenderedPageBreak/>
              <w:t>○○　○○</w:t>
            </w:r>
          </w:p>
        </w:tc>
        <w:tc>
          <w:tcPr>
            <w:tcW w:w="4469" w:type="dxa"/>
            <w:vAlign w:val="center"/>
          </w:tcPr>
          <w:p w14:paraId="662E68A8" w14:textId="77777777" w:rsidR="00ED0D30" w:rsidRPr="000F1AD1" w:rsidRDefault="00ED0D30" w:rsidP="00CE64E1">
            <w:pPr>
              <w:pStyle w:val="af9"/>
            </w:pPr>
          </w:p>
        </w:tc>
        <w:tc>
          <w:tcPr>
            <w:tcW w:w="2983" w:type="dxa"/>
            <w:gridSpan w:val="2"/>
          </w:tcPr>
          <w:p w14:paraId="1D71E247" w14:textId="57CAC79E" w:rsidR="00ED0D30" w:rsidRPr="000F1AD1" w:rsidRDefault="00ED0D30" w:rsidP="00CE64E1">
            <w:pPr>
              <w:pStyle w:val="af9"/>
            </w:pPr>
          </w:p>
        </w:tc>
      </w:tr>
      <w:tr w:rsidR="00ED0D30" w:rsidRPr="000F1AD1" w14:paraId="2DABEE39" w14:textId="77777777" w:rsidTr="0091315A">
        <w:trPr>
          <w:trHeight w:val="17"/>
          <w:jc w:val="center"/>
        </w:trPr>
        <w:tc>
          <w:tcPr>
            <w:tcW w:w="1909" w:type="dxa"/>
            <w:vAlign w:val="center"/>
          </w:tcPr>
          <w:p w14:paraId="3E88BEA5" w14:textId="77777777" w:rsidR="00ED0D30" w:rsidRPr="000F1AD1" w:rsidRDefault="00ED0D30" w:rsidP="00CE64E1">
            <w:pPr>
              <w:pStyle w:val="af9"/>
            </w:pPr>
            <w:r w:rsidRPr="000F1AD1">
              <w:rPr>
                <w:rFonts w:hint="eastAsia"/>
              </w:rPr>
              <w:t>○○　○○</w:t>
            </w:r>
          </w:p>
        </w:tc>
        <w:tc>
          <w:tcPr>
            <w:tcW w:w="4469" w:type="dxa"/>
            <w:vAlign w:val="center"/>
          </w:tcPr>
          <w:p w14:paraId="1F06A279" w14:textId="77777777" w:rsidR="00ED0D30" w:rsidRPr="000F1AD1" w:rsidRDefault="00ED0D30" w:rsidP="00CE64E1">
            <w:pPr>
              <w:pStyle w:val="af9"/>
            </w:pPr>
          </w:p>
        </w:tc>
        <w:tc>
          <w:tcPr>
            <w:tcW w:w="2983" w:type="dxa"/>
            <w:gridSpan w:val="2"/>
          </w:tcPr>
          <w:p w14:paraId="5C93D053" w14:textId="1958E56C" w:rsidR="00ED0D30" w:rsidRPr="000F1AD1" w:rsidRDefault="00ED0D30" w:rsidP="00CE64E1">
            <w:pPr>
              <w:pStyle w:val="af9"/>
            </w:pPr>
          </w:p>
        </w:tc>
      </w:tr>
      <w:tr w:rsidR="00ED0D30" w:rsidRPr="000F1AD1" w14:paraId="1AB99ED9" w14:textId="77777777" w:rsidTr="0091315A">
        <w:trPr>
          <w:jc w:val="center"/>
        </w:trPr>
        <w:tc>
          <w:tcPr>
            <w:tcW w:w="1909" w:type="dxa"/>
            <w:vAlign w:val="center"/>
          </w:tcPr>
          <w:p w14:paraId="37DED407" w14:textId="77777777" w:rsidR="00ED0D30" w:rsidRPr="000F1AD1" w:rsidRDefault="00ED0D30" w:rsidP="00CE64E1">
            <w:pPr>
              <w:pStyle w:val="af9"/>
            </w:pPr>
            <w:r w:rsidRPr="000F1AD1">
              <w:rPr>
                <w:rFonts w:hint="eastAsia"/>
              </w:rPr>
              <w:t>2名雇用予定</w:t>
            </w:r>
          </w:p>
        </w:tc>
        <w:tc>
          <w:tcPr>
            <w:tcW w:w="4469" w:type="dxa"/>
            <w:vAlign w:val="center"/>
          </w:tcPr>
          <w:p w14:paraId="7A78E9C8" w14:textId="77777777" w:rsidR="00ED0D30" w:rsidRPr="000F1AD1" w:rsidRDefault="00ED0D30" w:rsidP="00CE64E1">
            <w:pPr>
              <w:pStyle w:val="af9"/>
            </w:pPr>
          </w:p>
        </w:tc>
        <w:tc>
          <w:tcPr>
            <w:tcW w:w="2983" w:type="dxa"/>
            <w:gridSpan w:val="2"/>
          </w:tcPr>
          <w:p w14:paraId="0BAD8450" w14:textId="02661EBB" w:rsidR="00ED0D30" w:rsidRPr="000F1AD1" w:rsidRDefault="00ED0D30" w:rsidP="00CE64E1">
            <w:pPr>
              <w:pStyle w:val="af9"/>
            </w:pPr>
          </w:p>
        </w:tc>
      </w:tr>
    </w:tbl>
    <w:p w14:paraId="517EC3F2" w14:textId="77777777" w:rsidR="00ED0D30" w:rsidRPr="003D66C3" w:rsidRDefault="00ED0D30" w:rsidP="00D011C5">
      <w:pPr>
        <w:pStyle w:val="af9"/>
      </w:pPr>
      <w:r w:rsidRPr="003D66C3">
        <w:rPr>
          <w:rFonts w:hint="eastAsia"/>
        </w:rPr>
        <w:t>1）～4）</w:t>
      </w:r>
      <w:r w:rsidRPr="003D66C3">
        <w:tab/>
      </w:r>
      <w:r w:rsidRPr="003D66C3">
        <w:rPr>
          <w:rFonts w:hint="eastAsia"/>
        </w:rPr>
        <w:t>前ページをご参照ください。</w:t>
      </w:r>
    </w:p>
    <w:p w14:paraId="59933655" w14:textId="3CC0FF03" w:rsidR="00ED0D30" w:rsidRPr="00147E5E" w:rsidRDefault="00ED0D30" w:rsidP="00525E3E">
      <w:pPr>
        <w:pStyle w:val="4"/>
        <w:numPr>
          <w:ilvl w:val="1"/>
          <w:numId w:val="54"/>
        </w:numPr>
        <w:ind w:leftChars="0" w:right="240"/>
      </w:pPr>
      <w:r w:rsidRPr="00147E5E">
        <w:rPr>
          <w:rFonts w:hint="eastAsia"/>
        </w:rPr>
        <w:t>プロジェクトにおける</w:t>
      </w:r>
      <w:r w:rsidR="00C343EB">
        <w:rPr>
          <w:rFonts w:hint="eastAsia"/>
        </w:rPr>
        <w:t>共同</w:t>
      </w:r>
      <w:r w:rsidR="00471EC7">
        <w:rPr>
          <w:rFonts w:hint="eastAsia"/>
        </w:rPr>
        <w:t>プロジェクト</w:t>
      </w:r>
      <w:r w:rsidRPr="00147E5E">
        <w:rPr>
          <w:rFonts w:hint="eastAsia"/>
        </w:rPr>
        <w:t>グループの役割</w:t>
      </w:r>
    </w:p>
    <w:p w14:paraId="7F9830AB" w14:textId="73794759" w:rsidR="00ED0D30" w:rsidRPr="00C343EB" w:rsidRDefault="00C343EB" w:rsidP="00525E3E">
      <w:pPr>
        <w:pStyle w:val="af9"/>
        <w:numPr>
          <w:ilvl w:val="0"/>
          <w:numId w:val="29"/>
        </w:numPr>
        <w:ind w:firstLineChars="0"/>
      </w:pPr>
      <w:r w:rsidRPr="00C343EB">
        <w:t>プロジェクトリーダーの構想を実現するために必要十分な機能・役割を具体的に記載してください。</w:t>
      </w:r>
    </w:p>
    <w:p w14:paraId="0DAF7340" w14:textId="77777777" w:rsidR="00ED0D30" w:rsidRPr="00147E5E" w:rsidRDefault="00ED0D30" w:rsidP="00525E3E">
      <w:pPr>
        <w:pStyle w:val="4"/>
        <w:numPr>
          <w:ilvl w:val="1"/>
          <w:numId w:val="54"/>
        </w:numPr>
        <w:ind w:leftChars="0" w:right="240"/>
      </w:pPr>
      <w:r w:rsidRPr="00147E5E">
        <w:rPr>
          <w:rFonts w:hint="eastAsia"/>
        </w:rPr>
        <w:t>特記事項</w:t>
      </w:r>
    </w:p>
    <w:p w14:paraId="1EE5183F" w14:textId="56652279" w:rsidR="00ED0D30" w:rsidRPr="00C343EB" w:rsidRDefault="00ED0D30" w:rsidP="00525E3E">
      <w:pPr>
        <w:pStyle w:val="af9"/>
        <w:numPr>
          <w:ilvl w:val="0"/>
          <w:numId w:val="30"/>
        </w:numPr>
        <w:ind w:firstLineChars="0"/>
      </w:pPr>
      <w:r w:rsidRPr="00C343EB">
        <w:t>特別の任務等に仕事時間(エフォート)を要する場合には、その事情・理由を記入してください。</w:t>
      </w:r>
    </w:p>
    <w:p w14:paraId="59BD25DF" w14:textId="3DBC97EF" w:rsidR="00ED0D30" w:rsidRPr="00147E5E" w:rsidRDefault="00ED0D30" w:rsidP="00525E3E">
      <w:pPr>
        <w:pStyle w:val="2"/>
        <w:numPr>
          <w:ilvl w:val="0"/>
          <w:numId w:val="54"/>
        </w:numPr>
      </w:pPr>
      <w:r w:rsidRPr="00147E5E">
        <w:rPr>
          <w:rFonts w:hint="eastAsia"/>
        </w:rPr>
        <w:t>その他</w:t>
      </w:r>
      <w:r w:rsidR="00C343EB">
        <w:rPr>
          <w:rFonts w:hint="eastAsia"/>
        </w:rPr>
        <w:t>の</w:t>
      </w:r>
      <w:r w:rsidRPr="00147E5E">
        <w:rPr>
          <w:rFonts w:hint="eastAsia"/>
        </w:rPr>
        <w:t>プロジェクト協力</w:t>
      </w:r>
      <w:r w:rsidR="00C343EB">
        <w:rPr>
          <w:rFonts w:hint="eastAsia"/>
        </w:rPr>
        <w:t>者</w:t>
      </w:r>
    </w:p>
    <w:p w14:paraId="4862CEA7" w14:textId="77777777" w:rsidR="00ED0D30" w:rsidRPr="00C343EB" w:rsidRDefault="00ED0D30" w:rsidP="00ED0D30">
      <w:pPr>
        <w:pStyle w:val="6pt"/>
        <w:rPr>
          <w:sz w:val="22"/>
          <w:szCs w:val="22"/>
        </w:rPr>
      </w:pPr>
    </w:p>
    <w:tbl>
      <w:tblPr>
        <w:tblStyle w:val="42"/>
        <w:tblW w:w="4750" w:type="pct"/>
        <w:jc w:val="center"/>
        <w:tblCellMar>
          <w:top w:w="113" w:type="dxa"/>
          <w:bottom w:w="113" w:type="dxa"/>
        </w:tblCellMar>
        <w:tblLook w:val="04A0" w:firstRow="1" w:lastRow="0" w:firstColumn="1" w:lastColumn="0" w:noHBand="0" w:noVBand="1"/>
      </w:tblPr>
      <w:tblGrid>
        <w:gridCol w:w="1909"/>
        <w:gridCol w:w="4788"/>
        <w:gridCol w:w="2664"/>
      </w:tblGrid>
      <w:tr w:rsidR="00ED0D30" w:rsidRPr="000F1AD1" w14:paraId="1A4BF2D1" w14:textId="77777777" w:rsidTr="0039412C">
        <w:trPr>
          <w:jc w:val="center"/>
        </w:trPr>
        <w:tc>
          <w:tcPr>
            <w:tcW w:w="1832" w:type="dxa"/>
            <w:shd w:val="pct10" w:color="auto" w:fill="auto"/>
            <w:tcMar>
              <w:top w:w="57" w:type="dxa"/>
              <w:bottom w:w="57" w:type="dxa"/>
            </w:tcMar>
            <w:vAlign w:val="center"/>
          </w:tcPr>
          <w:p w14:paraId="119EB310" w14:textId="77777777" w:rsidR="00ED0D30" w:rsidRPr="000F1AD1" w:rsidRDefault="00ED0D30" w:rsidP="0039412C">
            <w:pPr>
              <w:rPr>
                <w:b/>
                <w:sz w:val="22"/>
                <w:szCs w:val="22"/>
              </w:rPr>
            </w:pPr>
            <w:r w:rsidRPr="000F1AD1">
              <w:rPr>
                <w:rFonts w:hint="eastAsia"/>
                <w:b/>
                <w:sz w:val="22"/>
                <w:szCs w:val="22"/>
              </w:rPr>
              <w:t>プロジェクト協力者氏名</w:t>
            </w:r>
            <w:r w:rsidRPr="000F1AD1">
              <w:rPr>
                <w:rFonts w:hint="eastAsia"/>
                <w:sz w:val="22"/>
                <w:szCs w:val="22"/>
                <w:vertAlign w:val="superscript"/>
              </w:rPr>
              <w:t>3,4)</w:t>
            </w:r>
          </w:p>
        </w:tc>
        <w:tc>
          <w:tcPr>
            <w:tcW w:w="4594" w:type="dxa"/>
            <w:shd w:val="pct10" w:color="auto" w:fill="auto"/>
            <w:tcMar>
              <w:top w:w="57" w:type="dxa"/>
              <w:bottom w:w="57" w:type="dxa"/>
            </w:tcMar>
            <w:vAlign w:val="center"/>
          </w:tcPr>
          <w:p w14:paraId="104830DA" w14:textId="618828F0" w:rsidR="00ED0D30" w:rsidRPr="000F1AD1" w:rsidRDefault="00ED0D30" w:rsidP="0039412C">
            <w:pPr>
              <w:rPr>
                <w:b/>
                <w:sz w:val="22"/>
                <w:szCs w:val="22"/>
              </w:rPr>
            </w:pPr>
            <w:r w:rsidRPr="000F1AD1">
              <w:rPr>
                <w:rFonts w:hint="eastAsia"/>
                <w:b/>
                <w:sz w:val="22"/>
                <w:szCs w:val="22"/>
              </w:rPr>
              <w:t>所属</w:t>
            </w:r>
            <w:r w:rsidR="00471EC7">
              <w:rPr>
                <w:rFonts w:hint="eastAsia"/>
                <w:b/>
                <w:sz w:val="22"/>
                <w:szCs w:val="22"/>
              </w:rPr>
              <w:t>団体名</w:t>
            </w:r>
          </w:p>
        </w:tc>
        <w:tc>
          <w:tcPr>
            <w:tcW w:w="2556" w:type="dxa"/>
            <w:shd w:val="pct10" w:color="auto" w:fill="auto"/>
            <w:tcMar>
              <w:top w:w="57" w:type="dxa"/>
              <w:bottom w:w="57" w:type="dxa"/>
            </w:tcMar>
            <w:vAlign w:val="center"/>
          </w:tcPr>
          <w:p w14:paraId="3C86CBF9" w14:textId="77777777" w:rsidR="00ED0D30" w:rsidRPr="000F1AD1" w:rsidRDefault="00ED0D30" w:rsidP="0039412C">
            <w:pPr>
              <w:rPr>
                <w:b/>
                <w:sz w:val="22"/>
                <w:szCs w:val="22"/>
              </w:rPr>
            </w:pPr>
            <w:r w:rsidRPr="000F1AD1">
              <w:rPr>
                <w:rFonts w:hint="eastAsia"/>
                <w:b/>
                <w:sz w:val="22"/>
                <w:szCs w:val="22"/>
              </w:rPr>
              <w:t>役職</w:t>
            </w:r>
          </w:p>
        </w:tc>
      </w:tr>
      <w:tr w:rsidR="00ED0D30" w:rsidRPr="000F1AD1" w14:paraId="5C76319B" w14:textId="77777777" w:rsidTr="0039412C">
        <w:trPr>
          <w:jc w:val="center"/>
        </w:trPr>
        <w:tc>
          <w:tcPr>
            <w:tcW w:w="1832" w:type="dxa"/>
            <w:vAlign w:val="center"/>
          </w:tcPr>
          <w:p w14:paraId="6EAEE9DB" w14:textId="77777777" w:rsidR="00ED0D30" w:rsidRPr="000F1AD1" w:rsidRDefault="00ED0D30" w:rsidP="00CE64E1">
            <w:pPr>
              <w:pStyle w:val="af9"/>
            </w:pPr>
            <w:r w:rsidRPr="000F1AD1">
              <w:rPr>
                <w:rFonts w:hint="eastAsia"/>
              </w:rPr>
              <w:t>○○　○○</w:t>
            </w:r>
          </w:p>
        </w:tc>
        <w:tc>
          <w:tcPr>
            <w:tcW w:w="4594" w:type="dxa"/>
            <w:vAlign w:val="center"/>
          </w:tcPr>
          <w:p w14:paraId="474E5DA9" w14:textId="77777777" w:rsidR="00ED0D30" w:rsidRPr="000F1AD1" w:rsidRDefault="00ED0D30" w:rsidP="00CE64E1">
            <w:pPr>
              <w:pStyle w:val="af9"/>
            </w:pPr>
            <w:r w:rsidRPr="000F1AD1">
              <w:rPr>
                <w:rFonts w:hint="eastAsia"/>
              </w:rPr>
              <w:t>○○研究所　○○部門</w:t>
            </w:r>
            <w:r w:rsidRPr="000F1AD1">
              <w:t xml:space="preserve"> </w:t>
            </w:r>
            <w:r w:rsidRPr="000F1AD1">
              <w:rPr>
                <w:rFonts w:hint="eastAsia"/>
              </w:rPr>
              <w:t>○○チーム</w:t>
            </w:r>
          </w:p>
        </w:tc>
        <w:tc>
          <w:tcPr>
            <w:tcW w:w="2556" w:type="dxa"/>
          </w:tcPr>
          <w:p w14:paraId="246BF3D6" w14:textId="0EB30657" w:rsidR="00ED0D30" w:rsidRPr="000F1AD1" w:rsidRDefault="00A83DBB" w:rsidP="00CE64E1">
            <w:pPr>
              <w:pStyle w:val="af9"/>
            </w:pPr>
            <w:r>
              <w:rPr>
                <w:rFonts w:hint="eastAsia"/>
              </w:rPr>
              <w:t>開発部門長</w:t>
            </w:r>
          </w:p>
        </w:tc>
      </w:tr>
      <w:tr w:rsidR="00ED0D30" w:rsidRPr="000F1AD1" w14:paraId="6A229D8B" w14:textId="77777777" w:rsidTr="0039412C">
        <w:trPr>
          <w:jc w:val="center"/>
        </w:trPr>
        <w:tc>
          <w:tcPr>
            <w:tcW w:w="1832" w:type="dxa"/>
            <w:vAlign w:val="center"/>
          </w:tcPr>
          <w:p w14:paraId="3D59F17C" w14:textId="77777777" w:rsidR="00ED0D30" w:rsidRPr="000F1AD1" w:rsidRDefault="00ED0D30" w:rsidP="00CE64E1">
            <w:pPr>
              <w:pStyle w:val="af9"/>
            </w:pPr>
            <w:r w:rsidRPr="000F1AD1">
              <w:rPr>
                <w:rFonts w:hint="eastAsia"/>
              </w:rPr>
              <w:t>○○　○○</w:t>
            </w:r>
          </w:p>
        </w:tc>
        <w:tc>
          <w:tcPr>
            <w:tcW w:w="4594" w:type="dxa"/>
            <w:vAlign w:val="center"/>
          </w:tcPr>
          <w:p w14:paraId="3E91E449" w14:textId="0506E564" w:rsidR="00ED0D30" w:rsidRPr="000F1AD1" w:rsidRDefault="00002DE0" w:rsidP="00CE64E1">
            <w:pPr>
              <w:pStyle w:val="af9"/>
            </w:pPr>
            <w:r>
              <w:rPr>
                <w:rFonts w:hint="eastAsia"/>
              </w:rPr>
              <w:t>▽▽▽株式会社　○○課</w:t>
            </w:r>
          </w:p>
        </w:tc>
        <w:tc>
          <w:tcPr>
            <w:tcW w:w="2556" w:type="dxa"/>
          </w:tcPr>
          <w:p w14:paraId="7DEF8DDF" w14:textId="70F29DBE" w:rsidR="00ED0D30" w:rsidRPr="000F1AD1" w:rsidRDefault="00552D11" w:rsidP="00CE64E1">
            <w:pPr>
              <w:pStyle w:val="af9"/>
            </w:pPr>
            <w:r>
              <w:rPr>
                <w:rFonts w:hint="eastAsia"/>
              </w:rPr>
              <w:t>ＤＸ推進</w:t>
            </w:r>
            <w:r w:rsidR="00002DE0">
              <w:rPr>
                <w:rFonts w:hint="eastAsia"/>
              </w:rPr>
              <w:t>リーダー</w:t>
            </w:r>
          </w:p>
        </w:tc>
      </w:tr>
      <w:tr w:rsidR="00ED0D30" w:rsidRPr="000F1AD1" w14:paraId="39BC413E" w14:textId="77777777" w:rsidTr="0039412C">
        <w:trPr>
          <w:jc w:val="center"/>
        </w:trPr>
        <w:tc>
          <w:tcPr>
            <w:tcW w:w="1832" w:type="dxa"/>
            <w:vAlign w:val="center"/>
          </w:tcPr>
          <w:p w14:paraId="4D02CF50" w14:textId="77777777" w:rsidR="00ED0D30" w:rsidRPr="000F1AD1" w:rsidRDefault="00ED0D30" w:rsidP="00CE64E1">
            <w:pPr>
              <w:pStyle w:val="af9"/>
            </w:pPr>
            <w:r w:rsidRPr="000F1AD1">
              <w:rPr>
                <w:rFonts w:hint="eastAsia"/>
              </w:rPr>
              <w:t>××　××</w:t>
            </w:r>
          </w:p>
        </w:tc>
        <w:tc>
          <w:tcPr>
            <w:tcW w:w="4594" w:type="dxa"/>
            <w:vAlign w:val="center"/>
          </w:tcPr>
          <w:p w14:paraId="7FD80687" w14:textId="77777777" w:rsidR="00ED0D30" w:rsidRPr="000F1AD1" w:rsidRDefault="00ED0D30" w:rsidP="00CE64E1">
            <w:pPr>
              <w:pStyle w:val="af9"/>
              <w:rPr>
                <w:lang w:eastAsia="zh-CN"/>
              </w:rPr>
            </w:pPr>
            <w:r w:rsidRPr="000F1AD1">
              <w:rPr>
                <w:rFonts w:hint="eastAsia"/>
                <w:lang w:eastAsia="zh-CN"/>
              </w:rPr>
              <w:t>××株式会社　××研究所</w:t>
            </w:r>
          </w:p>
        </w:tc>
        <w:tc>
          <w:tcPr>
            <w:tcW w:w="2556" w:type="dxa"/>
          </w:tcPr>
          <w:p w14:paraId="1D7F5A69" w14:textId="77777777" w:rsidR="00ED0D30" w:rsidRPr="000F1AD1" w:rsidRDefault="00ED0D30" w:rsidP="00CE64E1">
            <w:pPr>
              <w:pStyle w:val="af9"/>
            </w:pPr>
            <w:r w:rsidRPr="000F1AD1">
              <w:rPr>
                <w:rFonts w:hint="eastAsia"/>
              </w:rPr>
              <w:t>主席研究員</w:t>
            </w:r>
          </w:p>
        </w:tc>
      </w:tr>
    </w:tbl>
    <w:p w14:paraId="061FABDD" w14:textId="77777777" w:rsidR="00ED0D30" w:rsidRPr="00674CC4" w:rsidRDefault="00ED0D30" w:rsidP="00ED0D30">
      <w:pPr>
        <w:pStyle w:val="6pt"/>
        <w:rPr>
          <w:sz w:val="22"/>
          <w:szCs w:val="22"/>
        </w:rPr>
      </w:pPr>
    </w:p>
    <w:p w14:paraId="0810E394" w14:textId="071D8DC2" w:rsidR="00ED0D30" w:rsidRPr="00147E5E" w:rsidRDefault="00ED0D30" w:rsidP="00525E3E">
      <w:pPr>
        <w:pStyle w:val="3"/>
        <w:numPr>
          <w:ilvl w:val="1"/>
          <w:numId w:val="54"/>
        </w:numPr>
        <w:ind w:leftChars="0" w:right="240"/>
      </w:pPr>
      <w:r w:rsidRPr="00147E5E">
        <w:rPr>
          <w:rFonts w:hint="eastAsia"/>
        </w:rPr>
        <w:t>プロジェクトにおける当該協力</w:t>
      </w:r>
      <w:r w:rsidR="00C343EB">
        <w:rPr>
          <w:rFonts w:hint="eastAsia"/>
        </w:rPr>
        <w:t>者</w:t>
      </w:r>
      <w:r w:rsidRPr="00147E5E">
        <w:rPr>
          <w:rFonts w:hint="eastAsia"/>
        </w:rPr>
        <w:t>の役割</w:t>
      </w:r>
    </w:p>
    <w:p w14:paraId="0AF75147" w14:textId="269A7052" w:rsidR="00ED0D30" w:rsidRPr="006D084B" w:rsidRDefault="00C343EB" w:rsidP="00525E3E">
      <w:pPr>
        <w:pStyle w:val="af9"/>
        <w:numPr>
          <w:ilvl w:val="0"/>
          <w:numId w:val="31"/>
        </w:numPr>
        <w:ind w:firstLineChars="0"/>
      </w:pPr>
      <w:r w:rsidRPr="00C343EB">
        <w:rPr>
          <w:rFonts w:hint="eastAsia"/>
        </w:rPr>
        <w:t>プロジェクトリーダーの構想を実現するために必要十分な機能・役割を具体的に記載してください。</w:t>
      </w:r>
    </w:p>
    <w:p w14:paraId="3A5341F4" w14:textId="77777777" w:rsidR="00ED0D30" w:rsidRPr="00147E5E" w:rsidRDefault="00ED0D30" w:rsidP="00525E3E">
      <w:pPr>
        <w:pStyle w:val="3"/>
        <w:numPr>
          <w:ilvl w:val="1"/>
          <w:numId w:val="54"/>
        </w:numPr>
        <w:ind w:leftChars="0" w:right="240"/>
      </w:pPr>
      <w:r w:rsidRPr="00147E5E">
        <w:rPr>
          <w:rFonts w:hint="eastAsia"/>
        </w:rPr>
        <w:t>特記事項</w:t>
      </w:r>
    </w:p>
    <w:p w14:paraId="598C8118" w14:textId="77777777" w:rsidR="00ED0D30" w:rsidRPr="00147E5E" w:rsidRDefault="00ED0D30" w:rsidP="00525E3E">
      <w:pPr>
        <w:pStyle w:val="2"/>
        <w:numPr>
          <w:ilvl w:val="0"/>
          <w:numId w:val="54"/>
        </w:numPr>
      </w:pPr>
      <w:r w:rsidRPr="00147E5E">
        <w:rPr>
          <w:rFonts w:hint="eastAsia"/>
        </w:rPr>
        <w:t>知的財産管理方法等に係る方針</w:t>
      </w:r>
    </w:p>
    <w:p w14:paraId="7E415CD1" w14:textId="493BAD8B" w:rsidR="00ED0D30" w:rsidRPr="00C343EB" w:rsidRDefault="00ED0D30" w:rsidP="00525E3E">
      <w:pPr>
        <w:pStyle w:val="af9"/>
        <w:numPr>
          <w:ilvl w:val="0"/>
          <w:numId w:val="32"/>
        </w:numPr>
        <w:ind w:firstLineChars="0"/>
      </w:pPr>
      <w:r w:rsidRPr="00C343EB">
        <w:rPr>
          <w:rFonts w:hint="eastAsia"/>
        </w:rPr>
        <w:t>知的財産管理方法には、例えば</w:t>
      </w:r>
      <w:r w:rsidR="00C343EB">
        <w:rPr>
          <w:rFonts w:hint="eastAsia"/>
        </w:rPr>
        <w:t>以下</w:t>
      </w:r>
      <w:r w:rsidRPr="00C343EB">
        <w:rPr>
          <w:rFonts w:hint="eastAsia"/>
        </w:rPr>
        <w:t>のようなものを含みます</w:t>
      </w:r>
    </w:p>
    <w:p w14:paraId="2C92BBBB" w14:textId="5110F64C" w:rsidR="00ED0D30" w:rsidRPr="00C343EB" w:rsidRDefault="00ED0D30" w:rsidP="00525E3E">
      <w:pPr>
        <w:pStyle w:val="af9"/>
        <w:numPr>
          <w:ilvl w:val="1"/>
          <w:numId w:val="33"/>
        </w:numPr>
        <w:ind w:firstLineChars="0"/>
      </w:pPr>
      <w:r w:rsidRPr="00C343EB">
        <w:rPr>
          <w:rFonts w:hint="eastAsia"/>
        </w:rPr>
        <w:t>知的財産のマネジメントにあたり、どのようなメンバーでどのようなマネジメント体制を構築するのかについて、プロジェクト</w:t>
      </w:r>
      <w:r w:rsidR="00723BEC">
        <w:rPr>
          <w:rFonts w:hint="eastAsia"/>
        </w:rPr>
        <w:t>リーダー</w:t>
      </w:r>
      <w:r w:rsidRPr="00C343EB">
        <w:rPr>
          <w:rFonts w:hint="eastAsia"/>
        </w:rPr>
        <w:t>の基本的な考え方</w:t>
      </w:r>
    </w:p>
    <w:p w14:paraId="1438CDE0" w14:textId="12C59768" w:rsidR="00ED0D30" w:rsidRPr="00C343EB" w:rsidRDefault="00C343EB" w:rsidP="00525E3E">
      <w:pPr>
        <w:pStyle w:val="af9"/>
        <w:numPr>
          <w:ilvl w:val="1"/>
          <w:numId w:val="33"/>
        </w:numPr>
        <w:ind w:firstLineChars="0"/>
      </w:pPr>
      <w:r>
        <w:rPr>
          <w:rFonts w:hint="eastAsia"/>
        </w:rPr>
        <w:t>提案するプロジェクト</w:t>
      </w:r>
      <w:r w:rsidR="00ED0D30" w:rsidRPr="00C343EB">
        <w:rPr>
          <w:rFonts w:hint="eastAsia"/>
        </w:rPr>
        <w:t>で</w:t>
      </w:r>
      <w:r w:rsidR="00EA26E0">
        <w:rPr>
          <w:rFonts w:hint="eastAsia"/>
        </w:rPr>
        <w:t>創造する価値</w:t>
      </w:r>
      <w:r w:rsidR="00297A11">
        <w:rPr>
          <w:rFonts w:hint="eastAsia"/>
        </w:rPr>
        <w:t>（課題解決方法等）</w:t>
      </w:r>
      <w:r w:rsidR="00ED0D30" w:rsidRPr="00C343EB">
        <w:rPr>
          <w:rFonts w:hint="eastAsia"/>
        </w:rPr>
        <w:t>について、知的財産として権利化する対象と</w:t>
      </w:r>
      <w:r w:rsidR="005B5E83">
        <w:rPr>
          <w:rFonts w:hint="eastAsia"/>
        </w:rPr>
        <w:t>、</w:t>
      </w:r>
      <w:r w:rsidR="003A4DB1">
        <w:rPr>
          <w:rFonts w:hint="eastAsia"/>
        </w:rPr>
        <w:t>権利化</w:t>
      </w:r>
      <w:r w:rsidR="00ED0D30" w:rsidRPr="00C343EB">
        <w:rPr>
          <w:rFonts w:hint="eastAsia"/>
        </w:rPr>
        <w:t>しない対象を区分する</w:t>
      </w:r>
      <w:r>
        <w:rPr>
          <w:rFonts w:hint="eastAsia"/>
        </w:rPr>
        <w:t>等の</w:t>
      </w:r>
      <w:r w:rsidR="00ED0D30" w:rsidRPr="00C343EB">
        <w:rPr>
          <w:rFonts w:hint="eastAsia"/>
        </w:rPr>
        <w:t>基本的な考え方。また、対象の発表・非公開についての基本的な考え方</w:t>
      </w:r>
    </w:p>
    <w:p w14:paraId="623ED527" w14:textId="414E236F" w:rsidR="00ED0D30" w:rsidRPr="00C343EB" w:rsidRDefault="00C343EB" w:rsidP="00525E3E">
      <w:pPr>
        <w:pStyle w:val="af9"/>
        <w:numPr>
          <w:ilvl w:val="1"/>
          <w:numId w:val="33"/>
        </w:numPr>
        <w:ind w:firstLineChars="0"/>
      </w:pPr>
      <w:r>
        <w:rPr>
          <w:rFonts w:hint="eastAsia"/>
        </w:rPr>
        <w:t>プロジェクト</w:t>
      </w:r>
      <w:r w:rsidR="00ED0D30" w:rsidRPr="00C343EB">
        <w:rPr>
          <w:rFonts w:hint="eastAsia"/>
        </w:rPr>
        <w:t>実施期間中および終了後の知的財産の権利化・維持（財源をどうするかを含む）、放棄、移転等についての基本的な考え方</w:t>
      </w:r>
    </w:p>
    <w:p w14:paraId="2A723309" w14:textId="77777777" w:rsidR="00ED0D30" w:rsidRPr="00147E5E" w:rsidRDefault="00ED0D30" w:rsidP="00525E3E">
      <w:pPr>
        <w:pStyle w:val="2"/>
        <w:numPr>
          <w:ilvl w:val="0"/>
          <w:numId w:val="54"/>
        </w:numPr>
      </w:pPr>
      <w:r w:rsidRPr="00147E5E">
        <w:rPr>
          <w:rFonts w:hint="eastAsia"/>
        </w:rPr>
        <w:t>その他</w:t>
      </w:r>
    </w:p>
    <w:p w14:paraId="7A1CAFEA" w14:textId="5EB41129" w:rsidR="00ED0D30" w:rsidRPr="003D66C3" w:rsidRDefault="00ED0D30" w:rsidP="00525E3E">
      <w:pPr>
        <w:pStyle w:val="af9"/>
        <w:numPr>
          <w:ilvl w:val="0"/>
          <w:numId w:val="3"/>
        </w:numPr>
        <w:ind w:firstLineChars="0"/>
      </w:pPr>
      <w:r w:rsidRPr="003D66C3">
        <w:rPr>
          <w:rFonts w:hint="eastAsia"/>
        </w:rPr>
        <w:t>現時点での、主要なプロジェクト</w:t>
      </w:r>
      <w:r w:rsidR="009816B4">
        <w:rPr>
          <w:rFonts w:hint="eastAsia"/>
        </w:rPr>
        <w:t>を</w:t>
      </w:r>
      <w:r w:rsidRPr="003D66C3">
        <w:rPr>
          <w:rFonts w:hint="eastAsia"/>
        </w:rPr>
        <w:t>協力</w:t>
      </w:r>
      <w:r w:rsidR="009816B4">
        <w:rPr>
          <w:rFonts w:hint="eastAsia"/>
        </w:rPr>
        <w:t>する団体等</w:t>
      </w:r>
      <w:r w:rsidRPr="003D66C3">
        <w:rPr>
          <w:rFonts w:hint="eastAsia"/>
        </w:rPr>
        <w:t>における支援方策や体制についての準備・検討状況について記載してください。</w:t>
      </w:r>
    </w:p>
    <w:p w14:paraId="680F801C" w14:textId="16DFDCE2" w:rsidR="00DD2221" w:rsidRDefault="000D20E3" w:rsidP="00525E3E">
      <w:pPr>
        <w:pStyle w:val="af9"/>
        <w:numPr>
          <w:ilvl w:val="0"/>
          <w:numId w:val="3"/>
        </w:numPr>
        <w:ind w:firstLineChars="0"/>
      </w:pPr>
      <w:r>
        <w:rPr>
          <w:rFonts w:hint="eastAsia"/>
        </w:rPr>
        <w:t>審査評価委員会</w:t>
      </w:r>
      <w:r w:rsidR="00ED0D30" w:rsidRPr="003D66C3">
        <w:rPr>
          <w:rFonts w:hint="eastAsia"/>
        </w:rPr>
        <w:t>との利害関係がある場合は、その内容を具体的に記載してください。</w:t>
      </w:r>
    </w:p>
    <w:p w14:paraId="2878DE04" w14:textId="03A2D0AF" w:rsidR="00A04BFE" w:rsidRPr="00A04BFE" w:rsidRDefault="00ED0D30" w:rsidP="00A04BFE">
      <w:pPr>
        <w:pStyle w:val="af9"/>
        <w:widowControl/>
        <w:numPr>
          <w:ilvl w:val="0"/>
          <w:numId w:val="3"/>
        </w:numPr>
        <w:ind w:firstLineChars="0"/>
      </w:pPr>
      <w:r w:rsidRPr="003D66C3">
        <w:rPr>
          <w:rFonts w:hint="eastAsia"/>
        </w:rPr>
        <w:t>本提案における提案者（プロジェクトリーダー）</w:t>
      </w:r>
      <w:r w:rsidR="00DD2221" w:rsidRPr="00674CC4">
        <w:rPr>
          <w:rFonts w:hint="eastAsia"/>
        </w:rPr>
        <w:t>に関係する</w:t>
      </w:r>
      <w:r w:rsidR="00DD2221">
        <w:rPr>
          <w:rFonts w:hint="eastAsia"/>
        </w:rPr>
        <w:t>団体等</w:t>
      </w:r>
      <w:r w:rsidR="00DD2221" w:rsidRPr="00674CC4">
        <w:rPr>
          <w:rFonts w:hint="eastAsia"/>
        </w:rPr>
        <w:t>の参画が</w:t>
      </w:r>
      <w:r w:rsidRPr="003D66C3">
        <w:t>ある場合は</w:t>
      </w:r>
      <w:r w:rsidRPr="003D66C3">
        <w:rPr>
          <w:rFonts w:hint="eastAsia"/>
        </w:rPr>
        <w:t>、その内容を具体的に</w:t>
      </w:r>
      <w:r w:rsidRPr="003D66C3">
        <w:t>記載してください。</w:t>
      </w:r>
      <w:r w:rsidRPr="00045D8B">
        <w:br w:type="page"/>
      </w:r>
      <w:bookmarkStart w:id="3" w:name="_Hlk71818280"/>
    </w:p>
    <w:p w14:paraId="2ED46FB7" w14:textId="77777777" w:rsidR="00A04BFE" w:rsidRDefault="00A04BFE" w:rsidP="00A04BFE">
      <w:pPr>
        <w:pStyle w:val="2"/>
        <w:numPr>
          <w:ilvl w:val="0"/>
          <w:numId w:val="54"/>
        </w:numPr>
        <w:tabs>
          <w:tab w:val="num" w:pos="720"/>
        </w:tabs>
        <w:ind w:left="720" w:hanging="720"/>
        <w:rPr>
          <w:shd w:val="pct15" w:color="auto" w:fill="FFFFFF"/>
        </w:rPr>
      </w:pPr>
      <w:r w:rsidRPr="00147E5E">
        <w:rPr>
          <w:rFonts w:hint="eastAsia"/>
          <w:shd w:val="pct15" w:color="auto" w:fill="FFFFFF"/>
        </w:rPr>
        <w:lastRenderedPageBreak/>
        <w:t>プロジェクト</w:t>
      </w:r>
      <w:r>
        <w:rPr>
          <w:rFonts w:hint="eastAsia"/>
          <w:shd w:val="pct15" w:color="auto" w:fill="FFFFFF"/>
        </w:rPr>
        <w:t>体制を構成する者の</w:t>
      </w:r>
      <w:r w:rsidRPr="00147E5E">
        <w:rPr>
          <w:rFonts w:hint="eastAsia"/>
          <w:shd w:val="pct15" w:color="auto" w:fill="FFFFFF"/>
        </w:rPr>
        <w:t>情報</w:t>
      </w:r>
    </w:p>
    <w:p w14:paraId="26CE7C53" w14:textId="77777777" w:rsidR="00A04BFE" w:rsidRDefault="00A04BFE" w:rsidP="00A04BFE">
      <w:pPr>
        <w:pStyle w:val="af9"/>
        <w:numPr>
          <w:ilvl w:val="0"/>
          <w:numId w:val="60"/>
        </w:numPr>
        <w:ind w:firstLineChars="0"/>
      </w:pPr>
      <w:r>
        <w:rPr>
          <w:rFonts w:hint="eastAsia"/>
        </w:rPr>
        <w:t>プロジェクトチームを構成するすべての者の情報を記載ください。</w:t>
      </w:r>
    </w:p>
    <w:p w14:paraId="122F8B8D" w14:textId="25C9F254" w:rsidR="00A04BFE" w:rsidRPr="00A04BFE" w:rsidRDefault="00A04BFE" w:rsidP="00A04BFE">
      <w:pPr>
        <w:pStyle w:val="af9"/>
        <w:numPr>
          <w:ilvl w:val="0"/>
          <w:numId w:val="60"/>
        </w:numPr>
        <w:ind w:firstLineChars="0"/>
      </w:pPr>
      <w:r>
        <w:rPr>
          <w:rFonts w:hint="eastAsia"/>
        </w:rPr>
        <w:t>共同プロジェクトグループを編成する場合は、グループの代表者のみの情報を記載ください。</w:t>
      </w:r>
    </w:p>
    <w:p w14:paraId="1869EDD9" w14:textId="63885CC1" w:rsidR="00A5317C" w:rsidRPr="00A5317C" w:rsidRDefault="00A04BFE" w:rsidP="00A04BFE">
      <w:pPr>
        <w:pStyle w:val="3"/>
        <w:ind w:leftChars="0" w:right="240"/>
      </w:pPr>
      <w:r>
        <w:rPr>
          <w:rFonts w:hint="eastAsia"/>
        </w:rPr>
        <w:t>6.1</w:t>
      </w:r>
      <w:r w:rsidR="00A5317C">
        <w:rPr>
          <w:rFonts w:hint="eastAsia"/>
        </w:rPr>
        <w:t>プロジェクトチーム</w:t>
      </w:r>
    </w:p>
    <w:bookmarkEnd w:id="3"/>
    <w:p w14:paraId="1E6F7610" w14:textId="49DFBCB7" w:rsidR="00ED0D30" w:rsidRPr="00147E5E" w:rsidRDefault="00ED0D30" w:rsidP="00A5317C">
      <w:pPr>
        <w:pStyle w:val="4"/>
        <w:ind w:left="240" w:right="240"/>
      </w:pPr>
      <w:r w:rsidRPr="00147E5E">
        <w:rPr>
          <w:rFonts w:hint="eastAsia"/>
        </w:rPr>
        <w:t>プロジェクトリーダー</w:t>
      </w:r>
      <w:r w:rsidR="00A5317C">
        <w:rPr>
          <w:rFonts w:hint="eastAsia"/>
        </w:rPr>
        <w:t>の</w:t>
      </w:r>
      <w:r w:rsidRPr="00147E5E">
        <w:rPr>
          <w:rFonts w:hint="eastAsia"/>
        </w:rPr>
        <w:t>情報</w:t>
      </w:r>
    </w:p>
    <w:p w14:paraId="35110261" w14:textId="77777777" w:rsidR="00ED0D30" w:rsidRPr="00674CC4" w:rsidRDefault="00ED0D30" w:rsidP="00ED0D30">
      <w:pPr>
        <w:spacing w:line="120" w:lineRule="exact"/>
        <w:rPr>
          <w:rFonts w:ascii="Palatino Linotype" w:hAnsi="Palatino Linotype"/>
          <w:sz w:val="22"/>
          <w:szCs w:val="22"/>
        </w:rPr>
      </w:pP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4869"/>
        <w:gridCol w:w="2360"/>
      </w:tblGrid>
      <w:tr w:rsidR="00ED0D30" w:rsidRPr="00890AE7" w14:paraId="19E97ABA" w14:textId="77777777" w:rsidTr="0039412C">
        <w:trPr>
          <w:trHeight w:val="716"/>
        </w:trPr>
        <w:tc>
          <w:tcPr>
            <w:tcW w:w="1791" w:type="dxa"/>
            <w:shd w:val="clear" w:color="auto" w:fill="F2F2F2" w:themeFill="background1" w:themeFillShade="F2"/>
            <w:vAlign w:val="center"/>
          </w:tcPr>
          <w:p w14:paraId="6895106A" w14:textId="77777777" w:rsidR="00ED0D30" w:rsidRPr="00890AE7" w:rsidRDefault="00ED0D30" w:rsidP="0039412C">
            <w:pPr>
              <w:jc w:val="center"/>
              <w:rPr>
                <w:b/>
                <w:sz w:val="22"/>
                <w:szCs w:val="22"/>
              </w:rPr>
            </w:pPr>
            <w:r w:rsidRPr="00890AE7">
              <w:rPr>
                <w:rFonts w:hint="eastAsia"/>
                <w:b/>
                <w:sz w:val="22"/>
                <w:szCs w:val="22"/>
              </w:rPr>
              <w:t>（フリガナ）</w:t>
            </w:r>
          </w:p>
          <w:p w14:paraId="39A38FCB" w14:textId="77777777" w:rsidR="00ED0D30" w:rsidRPr="00890AE7" w:rsidRDefault="00ED0D30" w:rsidP="0039412C">
            <w:pPr>
              <w:jc w:val="center"/>
              <w:rPr>
                <w:b/>
                <w:sz w:val="22"/>
                <w:szCs w:val="22"/>
              </w:rPr>
            </w:pPr>
            <w:r w:rsidRPr="00890AE7">
              <w:rPr>
                <w:b/>
                <w:sz w:val="22"/>
                <w:szCs w:val="22"/>
              </w:rPr>
              <w:t>氏名</w:t>
            </w:r>
          </w:p>
        </w:tc>
        <w:tc>
          <w:tcPr>
            <w:tcW w:w="7229" w:type="dxa"/>
            <w:gridSpan w:val="2"/>
            <w:vAlign w:val="center"/>
          </w:tcPr>
          <w:p w14:paraId="52D03E0E" w14:textId="77777777" w:rsidR="00ED0D30" w:rsidRPr="00890AE7" w:rsidRDefault="00ED0D30" w:rsidP="0039412C">
            <w:pPr>
              <w:rPr>
                <w:bCs/>
                <w:sz w:val="22"/>
                <w:szCs w:val="22"/>
              </w:rPr>
            </w:pPr>
          </w:p>
        </w:tc>
      </w:tr>
      <w:tr w:rsidR="00ED0D30" w:rsidRPr="00890AE7" w14:paraId="68BBADB2" w14:textId="77777777" w:rsidTr="0039412C">
        <w:trPr>
          <w:trHeight w:val="716"/>
        </w:trPr>
        <w:tc>
          <w:tcPr>
            <w:tcW w:w="1791" w:type="dxa"/>
            <w:shd w:val="clear" w:color="auto" w:fill="F2F2F2" w:themeFill="background1" w:themeFillShade="F2"/>
            <w:vAlign w:val="center"/>
          </w:tcPr>
          <w:p w14:paraId="1EF36B19" w14:textId="3CB6731F" w:rsidR="00ED0D30" w:rsidRPr="00890AE7" w:rsidRDefault="00ED0D30" w:rsidP="0039412C">
            <w:pPr>
              <w:jc w:val="center"/>
              <w:rPr>
                <w:b/>
                <w:sz w:val="22"/>
                <w:szCs w:val="22"/>
              </w:rPr>
            </w:pPr>
            <w:r w:rsidRPr="00890AE7">
              <w:rPr>
                <w:rFonts w:hint="eastAsia"/>
                <w:b/>
                <w:sz w:val="22"/>
                <w:szCs w:val="22"/>
              </w:rPr>
              <w:t>所属</w:t>
            </w:r>
            <w:r w:rsidR="00D551EE">
              <w:rPr>
                <w:rFonts w:hint="eastAsia"/>
                <w:b/>
                <w:sz w:val="22"/>
                <w:szCs w:val="22"/>
              </w:rPr>
              <w:t>団体</w:t>
            </w:r>
            <w:r w:rsidRPr="00890AE7">
              <w:rPr>
                <w:rFonts w:hint="eastAsia"/>
                <w:b/>
                <w:sz w:val="22"/>
                <w:szCs w:val="22"/>
              </w:rPr>
              <w:t>・役職</w:t>
            </w:r>
          </w:p>
        </w:tc>
        <w:tc>
          <w:tcPr>
            <w:tcW w:w="4869" w:type="dxa"/>
            <w:vAlign w:val="center"/>
          </w:tcPr>
          <w:p w14:paraId="7B607213" w14:textId="77777777" w:rsidR="00ED0D30" w:rsidRPr="00890AE7" w:rsidRDefault="00ED0D30" w:rsidP="0039412C">
            <w:pPr>
              <w:spacing w:line="320" w:lineRule="exact"/>
              <w:rPr>
                <w:bCs/>
                <w:sz w:val="22"/>
                <w:szCs w:val="22"/>
              </w:rPr>
            </w:pPr>
          </w:p>
        </w:tc>
        <w:tc>
          <w:tcPr>
            <w:tcW w:w="2360" w:type="dxa"/>
            <w:vAlign w:val="center"/>
          </w:tcPr>
          <w:p w14:paraId="3E05347E" w14:textId="77777777" w:rsidR="00ED0D30" w:rsidRPr="00890AE7" w:rsidRDefault="00ED0D30" w:rsidP="0039412C">
            <w:pPr>
              <w:spacing w:line="320" w:lineRule="exact"/>
              <w:rPr>
                <w:bCs/>
                <w:sz w:val="22"/>
                <w:szCs w:val="22"/>
              </w:rPr>
            </w:pPr>
          </w:p>
        </w:tc>
      </w:tr>
      <w:tr w:rsidR="00ED0D30" w:rsidRPr="00890AE7" w14:paraId="305B8D4E" w14:textId="77777777" w:rsidTr="00F11F03">
        <w:trPr>
          <w:trHeight w:val="2554"/>
        </w:trPr>
        <w:tc>
          <w:tcPr>
            <w:tcW w:w="1791" w:type="dxa"/>
            <w:shd w:val="clear" w:color="auto" w:fill="F2F2F2" w:themeFill="background1" w:themeFillShade="F2"/>
            <w:vAlign w:val="center"/>
          </w:tcPr>
          <w:p w14:paraId="03038366" w14:textId="77777777" w:rsidR="00ED0D30" w:rsidRPr="00890AE7" w:rsidRDefault="00ED0D30" w:rsidP="0039412C">
            <w:pPr>
              <w:jc w:val="center"/>
              <w:rPr>
                <w:b/>
                <w:sz w:val="22"/>
                <w:szCs w:val="22"/>
                <w:lang w:eastAsia="zh-CN"/>
              </w:rPr>
            </w:pPr>
            <w:r w:rsidRPr="00890AE7">
              <w:rPr>
                <w:b/>
                <w:sz w:val="22"/>
                <w:szCs w:val="22"/>
                <w:lang w:eastAsia="zh-CN"/>
              </w:rPr>
              <w:t>学歴</w:t>
            </w:r>
          </w:p>
          <w:p w14:paraId="38D48B97" w14:textId="77777777" w:rsidR="00ED0D30" w:rsidRPr="00890AE7" w:rsidRDefault="00ED0D30" w:rsidP="0039412C">
            <w:pPr>
              <w:jc w:val="center"/>
              <w:rPr>
                <w:b/>
                <w:sz w:val="22"/>
                <w:szCs w:val="22"/>
                <w:lang w:eastAsia="zh-CN"/>
              </w:rPr>
            </w:pPr>
            <w:r w:rsidRPr="00890AE7">
              <w:rPr>
                <w:b/>
                <w:sz w:val="22"/>
                <w:szCs w:val="22"/>
                <w:lang w:eastAsia="zh-CN"/>
              </w:rPr>
              <w:t>（大学卒業以降）</w:t>
            </w:r>
          </w:p>
        </w:tc>
        <w:tc>
          <w:tcPr>
            <w:tcW w:w="7229" w:type="dxa"/>
            <w:gridSpan w:val="2"/>
            <w:vAlign w:val="center"/>
          </w:tcPr>
          <w:p w14:paraId="4CFBE7CA" w14:textId="77777777" w:rsidR="00ED0D30" w:rsidRPr="00890AE7" w:rsidRDefault="00ED0D30" w:rsidP="0039412C">
            <w:pPr>
              <w:spacing w:line="320" w:lineRule="exact"/>
              <w:rPr>
                <w:bCs/>
                <w:sz w:val="22"/>
                <w:szCs w:val="22"/>
                <w:lang w:eastAsia="zh-CN"/>
              </w:rPr>
            </w:pPr>
            <w:r w:rsidRPr="00890AE7">
              <w:rPr>
                <w:rFonts w:hint="eastAsia"/>
                <w:bCs/>
                <w:sz w:val="22"/>
                <w:szCs w:val="22"/>
                <w:lang w:eastAsia="zh-CN"/>
              </w:rPr>
              <w:t>学歴：</w:t>
            </w:r>
          </w:p>
          <w:p w14:paraId="76F8093F" w14:textId="77777777" w:rsidR="00ED0D30" w:rsidRPr="003D66C3" w:rsidRDefault="00ED0D30" w:rsidP="00F11F03">
            <w:pPr>
              <w:pStyle w:val="af9"/>
              <w:ind w:leftChars="-7" w:left="1" w:hangingChars="8" w:hanging="18"/>
              <w:rPr>
                <w:lang w:eastAsia="zh-CN"/>
              </w:rPr>
            </w:pPr>
            <w:r w:rsidRPr="003D66C3">
              <w:rPr>
                <w:rFonts w:hint="eastAsia"/>
                <w:lang w:eastAsia="zh-CN"/>
              </w:rPr>
              <w:t>（記入例）</w:t>
            </w:r>
          </w:p>
          <w:p w14:paraId="2487A010" w14:textId="77777777" w:rsidR="00ED0D30" w:rsidRPr="003D66C3" w:rsidRDefault="00ED0D30" w:rsidP="00F11F03">
            <w:pPr>
              <w:pStyle w:val="af9"/>
              <w:ind w:leftChars="-7" w:left="1" w:hangingChars="8" w:hanging="18"/>
              <w:rPr>
                <w:lang w:eastAsia="zh-CN"/>
              </w:rPr>
            </w:pPr>
            <w:r w:rsidRPr="003D66C3">
              <w:rPr>
                <w:rFonts w:hint="eastAsia"/>
                <w:lang w:eastAsia="zh-CN"/>
              </w:rPr>
              <w:t>◯◯◯◯年 ◯◯大学◯◯学部卒業</w:t>
            </w:r>
          </w:p>
          <w:p w14:paraId="02144821" w14:textId="77777777" w:rsidR="00ED0D30" w:rsidRPr="003D66C3" w:rsidRDefault="00ED0D30" w:rsidP="00F11F03">
            <w:pPr>
              <w:pStyle w:val="af9"/>
              <w:ind w:leftChars="-7" w:left="1" w:hangingChars="8" w:hanging="18"/>
              <w:rPr>
                <w:lang w:eastAsia="zh-CN"/>
              </w:rPr>
            </w:pPr>
            <w:r w:rsidRPr="003D66C3">
              <w:rPr>
                <w:rFonts w:hint="eastAsia"/>
                <w:lang w:eastAsia="zh-CN"/>
              </w:rPr>
              <w:t>◯◯◯◯年 ◯◯大学大学院◯◯研究科修士課程○○専攻修了</w:t>
            </w:r>
          </w:p>
          <w:p w14:paraId="5F1FC3F2" w14:textId="77777777" w:rsidR="00ED0D30" w:rsidRPr="003D66C3" w:rsidRDefault="00ED0D30" w:rsidP="00F11F03">
            <w:pPr>
              <w:pStyle w:val="af9"/>
              <w:ind w:leftChars="-7" w:left="1" w:hangingChars="8" w:hanging="18"/>
              <w:rPr>
                <w:lang w:eastAsia="zh-CN"/>
              </w:rPr>
            </w:pPr>
            <w:r w:rsidRPr="003D66C3">
              <w:rPr>
                <w:rFonts w:hint="eastAsia"/>
                <w:lang w:eastAsia="zh-CN"/>
              </w:rPr>
              <w:t>◯◯◯◯年 ◯◯大学大学院◯◯研究科博士課程○○専攻修了</w:t>
            </w:r>
          </w:p>
          <w:p w14:paraId="60AD1054" w14:textId="77777777" w:rsidR="00ED0D30" w:rsidRPr="003D66C3" w:rsidRDefault="00ED0D30" w:rsidP="00F11F03">
            <w:pPr>
              <w:pStyle w:val="af9"/>
              <w:ind w:leftChars="-7" w:left="1" w:hangingChars="8" w:hanging="18"/>
              <w:rPr>
                <w:lang w:eastAsia="zh-CN"/>
              </w:rPr>
            </w:pPr>
            <w:r w:rsidRPr="003D66C3">
              <w:rPr>
                <w:rFonts w:hint="eastAsia"/>
                <w:lang w:eastAsia="zh-CN"/>
              </w:rPr>
              <w:t>◯◯◯◯年 博士（◯◯学）（◯◯大学） 取得</w:t>
            </w:r>
          </w:p>
          <w:p w14:paraId="57FCE578" w14:textId="77777777" w:rsidR="00ED0D30" w:rsidRPr="00F11F03" w:rsidRDefault="00ED0D30" w:rsidP="0039412C">
            <w:pPr>
              <w:spacing w:line="320" w:lineRule="exact"/>
              <w:rPr>
                <w:rFonts w:eastAsia="SimSun"/>
                <w:bCs/>
                <w:sz w:val="22"/>
                <w:szCs w:val="22"/>
                <w:lang w:eastAsia="zh-CN"/>
              </w:rPr>
            </w:pPr>
          </w:p>
          <w:p w14:paraId="1BFC126C" w14:textId="77777777" w:rsidR="00ED0D30" w:rsidRPr="00890AE7" w:rsidRDefault="00ED0D30" w:rsidP="0039412C">
            <w:pPr>
              <w:spacing w:line="320" w:lineRule="exact"/>
              <w:rPr>
                <w:bCs/>
                <w:sz w:val="22"/>
                <w:szCs w:val="22"/>
                <w:lang w:eastAsia="zh-CN"/>
              </w:rPr>
            </w:pPr>
          </w:p>
        </w:tc>
      </w:tr>
      <w:tr w:rsidR="00ED0D30" w:rsidRPr="00890AE7" w14:paraId="6C2B18F9" w14:textId="77777777" w:rsidTr="0039412C">
        <w:trPr>
          <w:trHeight w:val="70"/>
        </w:trPr>
        <w:tc>
          <w:tcPr>
            <w:tcW w:w="1791" w:type="dxa"/>
            <w:shd w:val="clear" w:color="auto" w:fill="F2F2F2" w:themeFill="background1" w:themeFillShade="F2"/>
            <w:vAlign w:val="center"/>
          </w:tcPr>
          <w:p w14:paraId="584F3436" w14:textId="65CF0D00" w:rsidR="00ED0D30" w:rsidRPr="00890AE7" w:rsidRDefault="00ED0D30" w:rsidP="00C10C0C">
            <w:pPr>
              <w:jc w:val="center"/>
              <w:rPr>
                <w:b/>
                <w:sz w:val="22"/>
                <w:szCs w:val="22"/>
              </w:rPr>
            </w:pPr>
            <w:r w:rsidRPr="00890AE7">
              <w:rPr>
                <w:b/>
                <w:sz w:val="22"/>
                <w:szCs w:val="22"/>
              </w:rPr>
              <w:t>主な職歴</w:t>
            </w:r>
          </w:p>
        </w:tc>
        <w:tc>
          <w:tcPr>
            <w:tcW w:w="7229" w:type="dxa"/>
            <w:gridSpan w:val="2"/>
            <w:vAlign w:val="center"/>
          </w:tcPr>
          <w:p w14:paraId="7192D35B" w14:textId="77777777" w:rsidR="00ED0D30" w:rsidRPr="00890AE7" w:rsidRDefault="00ED0D30" w:rsidP="0039412C">
            <w:pPr>
              <w:spacing w:line="320" w:lineRule="exact"/>
              <w:rPr>
                <w:bCs/>
                <w:sz w:val="22"/>
                <w:szCs w:val="22"/>
              </w:rPr>
            </w:pPr>
            <w:r w:rsidRPr="00890AE7">
              <w:rPr>
                <w:rFonts w:hint="eastAsia"/>
                <w:bCs/>
                <w:sz w:val="22"/>
                <w:szCs w:val="22"/>
              </w:rPr>
              <w:t>職歴：</w:t>
            </w:r>
          </w:p>
          <w:p w14:paraId="28C33ECC" w14:textId="77777777" w:rsidR="00ED0D30" w:rsidRPr="00F11F03" w:rsidRDefault="00ED0D30" w:rsidP="00F11F03">
            <w:pPr>
              <w:pStyle w:val="af9"/>
              <w:ind w:leftChars="-7" w:left="1" w:hangingChars="8" w:hanging="18"/>
            </w:pPr>
            <w:r w:rsidRPr="00F11F03">
              <w:rPr>
                <w:rFonts w:hint="eastAsia"/>
              </w:rPr>
              <w:t>（記入例）</w:t>
            </w:r>
          </w:p>
          <w:p w14:paraId="654CF1F2" w14:textId="77777777" w:rsidR="00ED0D30" w:rsidRPr="00F11F03" w:rsidRDefault="00ED0D30" w:rsidP="00F11F03">
            <w:pPr>
              <w:pStyle w:val="af9"/>
              <w:ind w:leftChars="-7" w:left="1" w:hangingChars="8" w:hanging="18"/>
            </w:pPr>
            <w:r w:rsidRPr="00F11F03">
              <w:rPr>
                <w:rFonts w:hint="eastAsia"/>
              </w:rPr>
              <w:t>◯◯◯◯年～◯◯年 ◯◯株式会社◯◯開発部（◯◯◯◯について開発）</w:t>
            </w:r>
          </w:p>
          <w:p w14:paraId="53EAC8F3" w14:textId="77777777" w:rsidR="00ED0D30" w:rsidRPr="00F11F03" w:rsidRDefault="00ED0D30" w:rsidP="00F11F03">
            <w:pPr>
              <w:pStyle w:val="af9"/>
              <w:ind w:leftChars="-7" w:left="1" w:hangingChars="8" w:hanging="18"/>
            </w:pPr>
            <w:r w:rsidRPr="00F11F03">
              <w:rPr>
                <w:rFonts w:hint="eastAsia"/>
              </w:rPr>
              <w:t>◯◯◯◯年～◯◯年 ◯◯大学特任准教授（◯◯◯◯に関する研究に従事）</w:t>
            </w:r>
          </w:p>
          <w:p w14:paraId="712BEBAA" w14:textId="77777777" w:rsidR="00ED0D30" w:rsidRPr="00F11F03" w:rsidRDefault="00ED0D30" w:rsidP="00F11F03">
            <w:pPr>
              <w:pStyle w:val="af9"/>
              <w:ind w:leftChars="-7" w:left="1" w:hangingChars="8" w:hanging="18"/>
            </w:pPr>
            <w:r w:rsidRPr="00F11F03">
              <w:rPr>
                <w:rFonts w:hint="eastAsia"/>
              </w:rPr>
              <w:t>◯◯◯◯年～◯◯年 ◯◯株式会社◯◯事業部（◯◯◯◯事業担当）</w:t>
            </w:r>
          </w:p>
          <w:p w14:paraId="4D7066F8" w14:textId="77777777" w:rsidR="00ED0D30" w:rsidRPr="00C8232E" w:rsidRDefault="00ED0D30" w:rsidP="0039412C">
            <w:pPr>
              <w:spacing w:line="320" w:lineRule="exact"/>
              <w:rPr>
                <w:rFonts w:eastAsia="SimSun"/>
                <w:bCs/>
                <w:sz w:val="22"/>
                <w:szCs w:val="22"/>
                <w:lang w:eastAsia="zh-CN"/>
              </w:rPr>
            </w:pPr>
          </w:p>
        </w:tc>
      </w:tr>
      <w:tr w:rsidR="00ED0D30" w:rsidRPr="00890AE7" w14:paraId="3163871B" w14:textId="77777777" w:rsidTr="00C8232E">
        <w:trPr>
          <w:trHeight w:val="724"/>
        </w:trPr>
        <w:tc>
          <w:tcPr>
            <w:tcW w:w="1791" w:type="dxa"/>
            <w:shd w:val="clear" w:color="auto" w:fill="F2F2F2" w:themeFill="background1" w:themeFillShade="F2"/>
            <w:vAlign w:val="center"/>
          </w:tcPr>
          <w:p w14:paraId="4C6A0357" w14:textId="77777777" w:rsidR="00ED0D30" w:rsidRPr="00890AE7" w:rsidRDefault="00ED0D30" w:rsidP="0039412C">
            <w:pPr>
              <w:jc w:val="center"/>
              <w:rPr>
                <w:b/>
                <w:sz w:val="22"/>
                <w:szCs w:val="22"/>
              </w:rPr>
            </w:pPr>
            <w:r w:rsidRPr="00890AE7">
              <w:rPr>
                <w:rFonts w:hint="eastAsia"/>
                <w:b/>
                <w:sz w:val="22"/>
                <w:szCs w:val="22"/>
              </w:rPr>
              <w:t>その他特記すべき活動歴</w:t>
            </w:r>
          </w:p>
        </w:tc>
        <w:tc>
          <w:tcPr>
            <w:tcW w:w="7229" w:type="dxa"/>
            <w:gridSpan w:val="2"/>
          </w:tcPr>
          <w:p w14:paraId="1A0EF640" w14:textId="5799A3DE" w:rsidR="00ED0D30" w:rsidRPr="00F11F03" w:rsidRDefault="00ED0D30" w:rsidP="00F11F03">
            <w:pPr>
              <w:pStyle w:val="af9"/>
              <w:ind w:leftChars="-7" w:left="1" w:hangingChars="8" w:hanging="18"/>
            </w:pPr>
            <w:r w:rsidRPr="00F11F03">
              <w:rPr>
                <w:rFonts w:hint="eastAsia"/>
              </w:rPr>
              <w:t>（社会貢献活動、国際活動等本事業に関わる事項があれば記入</w:t>
            </w:r>
            <w:r w:rsidR="00D551EE">
              <w:rPr>
                <w:rFonts w:hint="eastAsia"/>
              </w:rPr>
              <w:t>ください</w:t>
            </w:r>
            <w:r w:rsidRPr="00F11F03">
              <w:rPr>
                <w:rFonts w:hint="eastAsia"/>
              </w:rPr>
              <w:t>）</w:t>
            </w:r>
          </w:p>
          <w:p w14:paraId="1765A479" w14:textId="77777777" w:rsidR="00ED0D30" w:rsidRPr="00890AE7" w:rsidRDefault="00ED0D30" w:rsidP="0039412C">
            <w:pPr>
              <w:rPr>
                <w:bCs/>
                <w:sz w:val="22"/>
                <w:szCs w:val="22"/>
              </w:rPr>
            </w:pPr>
          </w:p>
        </w:tc>
      </w:tr>
      <w:tr w:rsidR="00ED0D30" w:rsidRPr="00890AE7" w14:paraId="2C061311" w14:textId="77777777" w:rsidTr="00F11F03">
        <w:trPr>
          <w:trHeight w:val="815"/>
        </w:trPr>
        <w:tc>
          <w:tcPr>
            <w:tcW w:w="1791" w:type="dxa"/>
            <w:shd w:val="clear" w:color="auto" w:fill="F2F2F2" w:themeFill="background1" w:themeFillShade="F2"/>
            <w:vAlign w:val="center"/>
          </w:tcPr>
          <w:p w14:paraId="5242E5C8" w14:textId="1B386EF9" w:rsidR="00ED0D30" w:rsidRPr="00663BAA" w:rsidRDefault="00ED0D30" w:rsidP="0039412C">
            <w:pPr>
              <w:jc w:val="center"/>
              <w:rPr>
                <w:b/>
                <w:sz w:val="22"/>
                <w:szCs w:val="22"/>
              </w:rPr>
            </w:pPr>
            <w:r w:rsidRPr="00663BAA">
              <w:rPr>
                <w:rFonts w:hint="eastAsia"/>
                <w:b/>
                <w:sz w:val="22"/>
                <w:szCs w:val="22"/>
              </w:rPr>
              <w:t>研究倫理教育に関するプログラムの受講・修了</w:t>
            </w:r>
            <w:r w:rsidR="00C8232E">
              <w:rPr>
                <w:rFonts w:hint="eastAsia"/>
                <w:b/>
                <w:sz w:val="22"/>
                <w:szCs w:val="22"/>
              </w:rPr>
              <w:t>について</w:t>
            </w:r>
          </w:p>
        </w:tc>
        <w:tc>
          <w:tcPr>
            <w:tcW w:w="7229" w:type="dxa"/>
            <w:gridSpan w:val="2"/>
          </w:tcPr>
          <w:p w14:paraId="6B7614BA" w14:textId="42DD72C9" w:rsidR="00ED0D30" w:rsidRPr="00404B79" w:rsidRDefault="00ED0D30" w:rsidP="00525E3E">
            <w:pPr>
              <w:pStyle w:val="af9"/>
              <w:numPr>
                <w:ilvl w:val="0"/>
                <w:numId w:val="48"/>
              </w:numPr>
              <w:ind w:firstLineChars="0"/>
            </w:pPr>
            <w:r w:rsidRPr="00404B79">
              <w:rPr>
                <w:rFonts w:hint="eastAsia"/>
              </w:rPr>
              <w:t>終了年月日と</w:t>
            </w:r>
            <w:r w:rsidRPr="00404B79">
              <w:t>Ref #等</w:t>
            </w:r>
            <w:r w:rsidRPr="00404B79">
              <w:rPr>
                <w:rFonts w:hint="eastAsia"/>
              </w:rPr>
              <w:t>または受講確認書番号（数字</w:t>
            </w:r>
            <w:r w:rsidRPr="00404B79">
              <w:t>7桁＋ARD）</w:t>
            </w:r>
            <w:r w:rsidR="00C8232E">
              <w:rPr>
                <w:rFonts w:hint="eastAsia"/>
              </w:rPr>
              <w:t>等がありましたら</w:t>
            </w:r>
            <w:r w:rsidRPr="00404B79">
              <w:rPr>
                <w:rFonts w:hint="eastAsia"/>
              </w:rPr>
              <w:t>記載ください</w:t>
            </w:r>
          </w:p>
        </w:tc>
      </w:tr>
      <w:tr w:rsidR="00404B79" w:rsidRPr="00890AE7" w14:paraId="5A249354" w14:textId="77777777" w:rsidTr="00756DEC">
        <w:trPr>
          <w:trHeight w:val="815"/>
        </w:trPr>
        <w:tc>
          <w:tcPr>
            <w:tcW w:w="1791" w:type="dxa"/>
            <w:shd w:val="clear" w:color="auto" w:fill="F2F2F2" w:themeFill="background1" w:themeFillShade="F2"/>
            <w:vAlign w:val="center"/>
          </w:tcPr>
          <w:p w14:paraId="64457736" w14:textId="3C30733C" w:rsidR="00404B79" w:rsidRPr="00404B79" w:rsidRDefault="00306D46" w:rsidP="00404B79">
            <w:pPr>
              <w:jc w:val="center"/>
              <w:rPr>
                <w:b/>
                <w:bCs/>
                <w:sz w:val="22"/>
                <w:szCs w:val="22"/>
              </w:rPr>
            </w:pPr>
            <w:r>
              <w:rPr>
                <w:rFonts w:hint="eastAsia"/>
                <w:b/>
                <w:bCs/>
                <w:sz w:val="22"/>
                <w:szCs w:val="22"/>
              </w:rPr>
              <w:t>その他の</w:t>
            </w:r>
            <w:r w:rsidR="00404B79" w:rsidRPr="00404B79">
              <w:rPr>
                <w:rFonts w:hint="eastAsia"/>
                <w:b/>
                <w:bCs/>
                <w:sz w:val="22"/>
                <w:szCs w:val="22"/>
              </w:rPr>
              <w:t>情報</w:t>
            </w:r>
          </w:p>
        </w:tc>
        <w:tc>
          <w:tcPr>
            <w:tcW w:w="7229" w:type="dxa"/>
            <w:gridSpan w:val="2"/>
            <w:vAlign w:val="center"/>
          </w:tcPr>
          <w:p w14:paraId="57FB2E1A" w14:textId="193C5910" w:rsidR="00404B79" w:rsidRPr="00404B79" w:rsidRDefault="00404B79" w:rsidP="00525E3E">
            <w:pPr>
              <w:pStyle w:val="af9"/>
              <w:numPr>
                <w:ilvl w:val="0"/>
                <w:numId w:val="47"/>
              </w:numPr>
              <w:ind w:firstLineChars="0"/>
            </w:pPr>
            <w:r w:rsidRPr="00404B79">
              <w:rPr>
                <w:rFonts w:hint="eastAsia"/>
              </w:rPr>
              <w:t>プロジェクトリーダーの情報を収載しているホームページ</w:t>
            </w:r>
            <w:r w:rsidR="00C10C0C">
              <w:rPr>
                <w:rFonts w:hint="eastAsia"/>
              </w:rPr>
              <w:t>やSNS</w:t>
            </w:r>
            <w:r w:rsidRPr="00404B79">
              <w:t>等</w:t>
            </w:r>
            <w:r w:rsidRPr="00404B79">
              <w:rPr>
                <w:rFonts w:hint="eastAsia"/>
              </w:rPr>
              <w:t>があればURLを記載ください。</w:t>
            </w:r>
          </w:p>
        </w:tc>
      </w:tr>
    </w:tbl>
    <w:p w14:paraId="00163172" w14:textId="77777777" w:rsidR="00ED0D30" w:rsidRPr="00147E5E" w:rsidRDefault="00ED0D30" w:rsidP="00A5317C">
      <w:pPr>
        <w:pStyle w:val="5"/>
        <w:spacing w:before="154" w:after="61"/>
        <w:ind w:left="240"/>
      </w:pPr>
      <w:r w:rsidRPr="00147E5E">
        <w:rPr>
          <w:rFonts w:hint="eastAsia"/>
        </w:rPr>
        <w:t>業績リスト</w:t>
      </w:r>
    </w:p>
    <w:p w14:paraId="6E7393B7" w14:textId="532B5A37" w:rsidR="00ED0D30" w:rsidRPr="00F11F03" w:rsidRDefault="00ED0D30" w:rsidP="00525E3E">
      <w:pPr>
        <w:pStyle w:val="af9"/>
        <w:numPr>
          <w:ilvl w:val="0"/>
          <w:numId w:val="34"/>
        </w:numPr>
        <w:ind w:firstLineChars="0"/>
      </w:pPr>
      <w:r w:rsidRPr="00F11F03">
        <w:rPr>
          <w:rFonts w:hint="eastAsia"/>
        </w:rPr>
        <w:t>本事業の提案に関連するこれまでの主要な論文・著書等の業績20件以内（</w:t>
      </w:r>
      <w:r w:rsidR="00325D0C">
        <w:rPr>
          <w:rFonts w:hint="eastAsia"/>
        </w:rPr>
        <w:t>研究開発</w:t>
      </w:r>
      <w:r w:rsidRPr="00F11F03">
        <w:rPr>
          <w:rFonts w:hint="eastAsia"/>
        </w:rPr>
        <w:t>代表者分、主たる共同研究者分合計で20件以内）を、現在から順に発表年次を過去に遡って記載してください。</w:t>
      </w:r>
    </w:p>
    <w:p w14:paraId="368BD657" w14:textId="71A41BD7" w:rsidR="00C42B6F" w:rsidRDefault="00ED0D30" w:rsidP="00525E3E">
      <w:pPr>
        <w:pStyle w:val="af9"/>
        <w:numPr>
          <w:ilvl w:val="0"/>
          <w:numId w:val="34"/>
        </w:numPr>
        <w:ind w:firstLineChars="0"/>
      </w:pPr>
      <w:r w:rsidRPr="00F11F03">
        <w:rPr>
          <w:rFonts w:hint="eastAsia"/>
        </w:rPr>
        <w:t>論文についての記載項目は以下の記入例のとおりとしてください。（著書の場合はこれに準じてください。）</w:t>
      </w:r>
    </w:p>
    <w:p w14:paraId="3FCCFF37" w14:textId="29C19ABE" w:rsidR="003509BE" w:rsidRPr="00F11F03" w:rsidRDefault="003509BE" w:rsidP="0084336C">
      <w:pPr>
        <w:pStyle w:val="af9"/>
        <w:ind w:left="420" w:firstLineChars="0" w:firstLine="0"/>
      </w:pPr>
      <w:r w:rsidRPr="00100B13">
        <w:rPr>
          <w:rFonts w:hint="eastAsia"/>
          <w:lang w:eastAsia="zh-TW"/>
        </w:rPr>
        <w:t>（記入例）</w:t>
      </w:r>
      <w:r w:rsidR="0084336C">
        <w:rPr>
          <w:rFonts w:hint="eastAsia"/>
        </w:rPr>
        <w:t xml:space="preserve">　</w:t>
      </w:r>
      <w:r w:rsidRPr="00100B13">
        <w:rPr>
          <w:rFonts w:hint="eastAsia"/>
        </w:rPr>
        <w:t>著者</w:t>
      </w:r>
      <w:r w:rsidRPr="00100B13">
        <w:t>（</w:t>
      </w:r>
      <w:r w:rsidRPr="00100B13">
        <w:rPr>
          <w:rFonts w:hint="eastAsia"/>
        </w:rPr>
        <w:t>著者は全て記入してください</w:t>
      </w:r>
      <w:r w:rsidRPr="00100B13">
        <w:t>）</w:t>
      </w:r>
      <w:r w:rsidRPr="00100B13">
        <w:rPr>
          <w:rFonts w:hint="eastAsia"/>
        </w:rPr>
        <w:t>、</w:t>
      </w:r>
      <w:r w:rsidRPr="00100B13">
        <w:t>論文名、</w:t>
      </w:r>
      <w:r w:rsidRPr="00100B13">
        <w:rPr>
          <w:rFonts w:hint="eastAsia"/>
        </w:rPr>
        <w:t>掲載誌</w:t>
      </w:r>
      <w:r w:rsidRPr="00100B13">
        <w:t>、巻号</w:t>
      </w:r>
      <w:r w:rsidRPr="00100B13">
        <w:rPr>
          <w:rFonts w:hint="eastAsia"/>
        </w:rPr>
        <w:t>、</w:t>
      </w:r>
      <w:r w:rsidRPr="00100B13">
        <w:t>ページ</w:t>
      </w:r>
      <w:r w:rsidRPr="00100B13">
        <w:rPr>
          <w:rFonts w:hint="eastAsia"/>
        </w:rPr>
        <w:t>、</w:t>
      </w:r>
      <w:r w:rsidRPr="00100B13">
        <w:t>発表年</w:t>
      </w:r>
    </w:p>
    <w:p w14:paraId="07C3C6B0" w14:textId="38FD7130" w:rsidR="00C42B6F" w:rsidRPr="00F11F03" w:rsidRDefault="00ED0D30" w:rsidP="00525E3E">
      <w:pPr>
        <w:pStyle w:val="af9"/>
        <w:numPr>
          <w:ilvl w:val="0"/>
          <w:numId w:val="34"/>
        </w:numPr>
        <w:ind w:firstLineChars="0"/>
      </w:pPr>
      <w:r w:rsidRPr="00F11F03">
        <w:rPr>
          <w:rFonts w:hint="eastAsia"/>
        </w:rPr>
        <w:t>項目順は自由です。</w:t>
      </w:r>
    </w:p>
    <w:p w14:paraId="20FA0568" w14:textId="1E9ADF9B" w:rsidR="00A5317C" w:rsidRDefault="00A5317C" w:rsidP="00A5317C">
      <w:pPr>
        <w:pStyle w:val="4"/>
        <w:ind w:left="240" w:right="240"/>
      </w:pPr>
      <w:bookmarkStart w:id="4" w:name="_Hlk71818455"/>
      <w:r>
        <w:rPr>
          <w:rFonts w:hint="eastAsia"/>
        </w:rPr>
        <w:lastRenderedPageBreak/>
        <w:t>プロジェクトチームを構成する者の情報</w:t>
      </w:r>
    </w:p>
    <w:p w14:paraId="2D86939D" w14:textId="275797CB" w:rsidR="00A5317C" w:rsidRPr="003D66C3" w:rsidRDefault="00A5317C" w:rsidP="00A5317C">
      <w:pPr>
        <w:pStyle w:val="af9"/>
      </w:pPr>
      <w:r w:rsidRPr="003D66C3">
        <w:rPr>
          <w:rFonts w:hint="eastAsia"/>
        </w:rPr>
        <w:t>※</w:t>
      </w:r>
      <w:r w:rsidR="001C1F2C">
        <w:rPr>
          <w:rFonts w:hint="eastAsia"/>
        </w:rPr>
        <w:t>プロジェクトリーダー以外のプロジェクトチームを構成する者の</w:t>
      </w:r>
      <w:r w:rsidRPr="003D66C3">
        <w:rPr>
          <w:rFonts w:hint="eastAsia"/>
        </w:rPr>
        <w:t>情報・業績リストを記載ください。</w:t>
      </w:r>
    </w:p>
    <w:p w14:paraId="35601309" w14:textId="6E6D530C" w:rsidR="00A5317C" w:rsidRDefault="00A5317C" w:rsidP="00A5317C">
      <w:pPr>
        <w:pStyle w:val="af9"/>
      </w:pPr>
      <w:r w:rsidRPr="003D66C3">
        <w:rPr>
          <w:rFonts w:hint="eastAsia"/>
        </w:rPr>
        <w:t>※記入例はプロジェクトリーダーの項目を参考ください。</w:t>
      </w:r>
    </w:p>
    <w:p w14:paraId="7317F488" w14:textId="790D0B4D" w:rsidR="00A5317C" w:rsidRDefault="00A5317C" w:rsidP="00A5317C">
      <w:pPr>
        <w:pStyle w:val="af9"/>
      </w:pPr>
    </w:p>
    <w:p w14:paraId="76806FFE" w14:textId="6666FC05" w:rsidR="00A5317C" w:rsidRPr="003D66C3" w:rsidRDefault="00A5317C" w:rsidP="00A5317C">
      <w:pPr>
        <w:pStyle w:val="af9"/>
        <w:rPr>
          <w:rFonts w:asciiTheme="minorHAnsi" w:eastAsiaTheme="minorEastAsia" w:hAnsiTheme="minorHAnsi" w:cstheme="minorBidi"/>
          <w:sz w:val="21"/>
          <w:szCs w:val="21"/>
        </w:rPr>
      </w:pPr>
      <w:r w:rsidRPr="003D66C3">
        <w:rPr>
          <w:rFonts w:hint="eastAsia"/>
        </w:rPr>
        <w:t>※</w:t>
      </w:r>
      <w:r>
        <w:rPr>
          <w:rFonts w:hint="eastAsia"/>
        </w:rPr>
        <w:t>プロジェクトチーム</w:t>
      </w:r>
      <w:r w:rsidR="001C1F2C">
        <w:rPr>
          <w:rFonts w:hint="eastAsia"/>
        </w:rPr>
        <w:t>の</w:t>
      </w:r>
      <w:r>
        <w:rPr>
          <w:rFonts w:hint="eastAsia"/>
        </w:rPr>
        <w:t>人数に応じて適宜加えてください。</w:t>
      </w:r>
    </w:p>
    <w:bookmarkEnd w:id="4"/>
    <w:p w14:paraId="4F02D815" w14:textId="3B287047" w:rsidR="00A5317C" w:rsidRDefault="00A5317C" w:rsidP="00A5317C">
      <w:pPr>
        <w:pStyle w:val="af9"/>
      </w:pPr>
    </w:p>
    <w:p w14:paraId="196814AF" w14:textId="5C16BA37" w:rsidR="00A5317C" w:rsidRPr="00A5317C" w:rsidRDefault="00A04BFE" w:rsidP="00A04BFE">
      <w:pPr>
        <w:pStyle w:val="3"/>
        <w:ind w:leftChars="0" w:right="240"/>
      </w:pPr>
      <w:bookmarkStart w:id="5" w:name="_Hlk71818465"/>
      <w:r>
        <w:rPr>
          <w:rFonts w:hint="eastAsia"/>
        </w:rPr>
        <w:t>6.2</w:t>
      </w:r>
      <w:r w:rsidR="00A5317C">
        <w:rPr>
          <w:rFonts w:hint="eastAsia"/>
        </w:rPr>
        <w:t>共同プロジェクトグループ</w:t>
      </w:r>
    </w:p>
    <w:bookmarkEnd w:id="5"/>
    <w:p w14:paraId="39FA1B8F" w14:textId="0C5E83FC" w:rsidR="00ED0D30" w:rsidRPr="00147E5E" w:rsidRDefault="00ED0D30" w:rsidP="00A5317C">
      <w:pPr>
        <w:pStyle w:val="4"/>
        <w:ind w:left="240" w:right="240"/>
      </w:pPr>
      <w:r w:rsidRPr="00147E5E">
        <w:rPr>
          <w:rFonts w:hint="eastAsia"/>
        </w:rPr>
        <w:t>共同</w:t>
      </w:r>
      <w:r w:rsidR="00471EC7">
        <w:rPr>
          <w:rFonts w:hint="eastAsia"/>
        </w:rPr>
        <w:t>プロジェクトグループA代表者</w:t>
      </w:r>
    </w:p>
    <w:p w14:paraId="4B00124B" w14:textId="17DF2B47" w:rsidR="00ED0D30" w:rsidRPr="003D66C3" w:rsidRDefault="00ED0D30" w:rsidP="00D011C5">
      <w:pPr>
        <w:pStyle w:val="af9"/>
      </w:pPr>
      <w:r w:rsidRPr="003D66C3">
        <w:rPr>
          <w:rFonts w:hint="eastAsia"/>
        </w:rPr>
        <w:t>※</w:t>
      </w:r>
      <w:r w:rsidR="001C1F2C">
        <w:rPr>
          <w:rFonts w:hint="eastAsia"/>
        </w:rPr>
        <w:t>共同プロジェクトグループAの代表者の</w:t>
      </w:r>
      <w:r w:rsidRPr="003D66C3">
        <w:rPr>
          <w:rFonts w:hint="eastAsia"/>
        </w:rPr>
        <w:t>情報・業績リストを記載ください。</w:t>
      </w:r>
    </w:p>
    <w:p w14:paraId="5CCA9CD0" w14:textId="77777777" w:rsidR="00ED0D30" w:rsidRPr="003D66C3" w:rsidRDefault="00ED0D30" w:rsidP="00D011C5">
      <w:pPr>
        <w:pStyle w:val="af9"/>
      </w:pPr>
      <w:r w:rsidRPr="003D66C3">
        <w:rPr>
          <w:rFonts w:hint="eastAsia"/>
        </w:rPr>
        <w:t>※記入例はプロジェクトリーダーの項目を参考ください。</w:t>
      </w:r>
    </w:p>
    <w:p w14:paraId="051FB57A" w14:textId="77777777" w:rsidR="00ED0D30" w:rsidRPr="00674CC4" w:rsidRDefault="00ED0D30" w:rsidP="00ED0D30">
      <w:pPr>
        <w:rPr>
          <w:sz w:val="22"/>
          <w:szCs w:val="22"/>
        </w:rPr>
      </w:pPr>
    </w:p>
    <w:p w14:paraId="2C81B7A1" w14:textId="05FC0087" w:rsidR="00ED0D30" w:rsidRPr="00147E5E" w:rsidRDefault="00ED0D30" w:rsidP="00A5317C">
      <w:pPr>
        <w:pStyle w:val="4"/>
        <w:ind w:left="240" w:right="240"/>
      </w:pPr>
      <w:r w:rsidRPr="00147E5E">
        <w:rPr>
          <w:rFonts w:hint="eastAsia"/>
        </w:rPr>
        <w:t>共同</w:t>
      </w:r>
      <w:r w:rsidR="009976D9">
        <w:rPr>
          <w:rFonts w:hint="eastAsia"/>
        </w:rPr>
        <w:t>プロジェクトグループB代表者</w:t>
      </w:r>
    </w:p>
    <w:p w14:paraId="076E58B5" w14:textId="678C0600" w:rsidR="00ED0D30" w:rsidRPr="003D66C3" w:rsidRDefault="00ED0D30" w:rsidP="00D011C5">
      <w:pPr>
        <w:pStyle w:val="af9"/>
      </w:pPr>
      <w:r w:rsidRPr="003D66C3">
        <w:rPr>
          <w:rFonts w:hint="eastAsia"/>
        </w:rPr>
        <w:t>※</w:t>
      </w:r>
      <w:r w:rsidR="001C1F2C">
        <w:rPr>
          <w:rFonts w:hint="eastAsia"/>
        </w:rPr>
        <w:t>共同プロジェクトグループBの代表者の</w:t>
      </w:r>
      <w:r w:rsidR="001C1F2C" w:rsidRPr="003D66C3">
        <w:rPr>
          <w:rFonts w:hint="eastAsia"/>
        </w:rPr>
        <w:t>情報・業績リストを記載ください。</w:t>
      </w:r>
    </w:p>
    <w:p w14:paraId="7774641B" w14:textId="40667BE0" w:rsidR="00ED0D30" w:rsidRDefault="00ED0D30" w:rsidP="00D011C5">
      <w:pPr>
        <w:pStyle w:val="af9"/>
      </w:pPr>
      <w:r w:rsidRPr="003D66C3">
        <w:rPr>
          <w:rFonts w:hint="eastAsia"/>
        </w:rPr>
        <w:t>※記入例はプロジェクトリーダーの項目を参考ください。</w:t>
      </w:r>
    </w:p>
    <w:p w14:paraId="36AB27ED" w14:textId="77777777" w:rsidR="00002643" w:rsidRDefault="00002643" w:rsidP="00D011C5">
      <w:pPr>
        <w:pStyle w:val="af9"/>
      </w:pPr>
    </w:p>
    <w:p w14:paraId="5EEDB828" w14:textId="2FACE527" w:rsidR="00002643" w:rsidRPr="003D66C3" w:rsidRDefault="00002643" w:rsidP="00002643">
      <w:pPr>
        <w:pStyle w:val="af9"/>
        <w:rPr>
          <w:rFonts w:asciiTheme="minorHAnsi" w:eastAsiaTheme="minorEastAsia" w:hAnsiTheme="minorHAnsi" w:cstheme="minorBidi"/>
          <w:sz w:val="21"/>
          <w:szCs w:val="21"/>
        </w:rPr>
      </w:pPr>
      <w:r w:rsidRPr="003D66C3">
        <w:rPr>
          <w:rFonts w:hint="eastAsia"/>
        </w:rPr>
        <w:t>※</w:t>
      </w:r>
      <w:r>
        <w:rPr>
          <w:rFonts w:hint="eastAsia"/>
        </w:rPr>
        <w:t>共同</w:t>
      </w:r>
      <w:r w:rsidR="009976D9">
        <w:rPr>
          <w:rFonts w:hint="eastAsia"/>
        </w:rPr>
        <w:t>プロジェクトグループ</w:t>
      </w:r>
      <w:r w:rsidR="00C76A3D">
        <w:rPr>
          <w:rFonts w:hint="eastAsia"/>
        </w:rPr>
        <w:t>代表者</w:t>
      </w:r>
      <w:r>
        <w:rPr>
          <w:rFonts w:hint="eastAsia"/>
        </w:rPr>
        <w:t>の項目は</w:t>
      </w:r>
      <w:r w:rsidR="008B687F">
        <w:rPr>
          <w:rFonts w:hint="eastAsia"/>
        </w:rPr>
        <w:t>体制に応じて適宜</w:t>
      </w:r>
      <w:r w:rsidR="00346AA1">
        <w:rPr>
          <w:rFonts w:hint="eastAsia"/>
        </w:rPr>
        <w:t>加えてください。</w:t>
      </w:r>
    </w:p>
    <w:p w14:paraId="110744F9" w14:textId="77777777" w:rsidR="00002643" w:rsidRPr="00002643" w:rsidRDefault="00002643" w:rsidP="00D011C5">
      <w:pPr>
        <w:pStyle w:val="af9"/>
        <w:ind w:firstLine="210"/>
        <w:rPr>
          <w:rFonts w:asciiTheme="minorHAnsi" w:eastAsiaTheme="minorEastAsia" w:hAnsiTheme="minorHAnsi" w:cstheme="minorBidi"/>
          <w:sz w:val="21"/>
          <w:szCs w:val="21"/>
        </w:rPr>
      </w:pPr>
    </w:p>
    <w:sectPr w:rsidR="00002643" w:rsidRPr="00002643" w:rsidSect="00017A26">
      <w:headerReference w:type="default" r:id="rId12"/>
      <w:footerReference w:type="default" r:id="rId13"/>
      <w:pgSz w:w="11906" w:h="16838" w:code="9"/>
      <w:pgMar w:top="1701" w:right="1021" w:bottom="851" w:left="1021"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81002" w14:textId="77777777" w:rsidR="0048174C" w:rsidRDefault="0048174C" w:rsidP="002954F3">
      <w:r>
        <w:separator/>
      </w:r>
    </w:p>
    <w:p w14:paraId="097AF4C5" w14:textId="77777777" w:rsidR="0048174C" w:rsidRDefault="0048174C"/>
    <w:p w14:paraId="4D0CED73" w14:textId="77777777" w:rsidR="0048174C" w:rsidRDefault="0048174C"/>
    <w:p w14:paraId="03FE4459" w14:textId="77777777" w:rsidR="0048174C" w:rsidRDefault="0048174C"/>
  </w:endnote>
  <w:endnote w:type="continuationSeparator" w:id="0">
    <w:p w14:paraId="6A77C138" w14:textId="77777777" w:rsidR="0048174C" w:rsidRDefault="0048174C" w:rsidP="002954F3">
      <w:r>
        <w:continuationSeparator/>
      </w:r>
    </w:p>
    <w:p w14:paraId="0F3C6F7E" w14:textId="77777777" w:rsidR="0048174C" w:rsidRDefault="0048174C"/>
    <w:p w14:paraId="1C8DE8B4" w14:textId="77777777" w:rsidR="0048174C" w:rsidRDefault="0048174C"/>
    <w:p w14:paraId="0B24F026" w14:textId="77777777" w:rsidR="0048174C" w:rsidRDefault="0048174C"/>
  </w:endnote>
  <w:endnote w:type="continuationNotice" w:id="1">
    <w:p w14:paraId="42EEA611" w14:textId="77777777" w:rsidR="0048174C" w:rsidRDefault="0048174C"/>
    <w:p w14:paraId="5865B729" w14:textId="77777777" w:rsidR="0048174C" w:rsidRDefault="0048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962282"/>
      <w:docPartObj>
        <w:docPartGallery w:val="Page Numbers (Bottom of Page)"/>
        <w:docPartUnique/>
      </w:docPartObj>
    </w:sdtPr>
    <w:sdtEndPr/>
    <w:sdtContent>
      <w:p w14:paraId="5201F97F" w14:textId="3CA08B97" w:rsidR="00621F4E" w:rsidRDefault="00621F4E"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B6636" w14:textId="77777777" w:rsidR="0048174C" w:rsidRDefault="0048174C">
      <w:r>
        <w:separator/>
      </w:r>
    </w:p>
    <w:p w14:paraId="69BCF710" w14:textId="77777777" w:rsidR="0048174C" w:rsidRDefault="0048174C"/>
  </w:footnote>
  <w:footnote w:type="continuationSeparator" w:id="0">
    <w:p w14:paraId="064F2CFD" w14:textId="77777777" w:rsidR="0048174C" w:rsidRDefault="0048174C" w:rsidP="002954F3">
      <w:r>
        <w:continuationSeparator/>
      </w:r>
    </w:p>
    <w:p w14:paraId="267D8A2D" w14:textId="77777777" w:rsidR="0048174C" w:rsidRDefault="0048174C"/>
    <w:p w14:paraId="392AB6E4" w14:textId="77777777" w:rsidR="0048174C" w:rsidRDefault="0048174C"/>
    <w:p w14:paraId="36B71ACD" w14:textId="77777777" w:rsidR="0048174C" w:rsidRDefault="0048174C"/>
  </w:footnote>
  <w:footnote w:type="continuationNotice" w:id="1">
    <w:p w14:paraId="79EA959D" w14:textId="77777777" w:rsidR="0048174C" w:rsidRDefault="0048174C"/>
    <w:p w14:paraId="377A9BA6" w14:textId="77777777" w:rsidR="0048174C" w:rsidRDefault="00481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12625" w14:textId="34B5B8D6" w:rsidR="00621F4E" w:rsidRPr="00775180" w:rsidRDefault="00621F4E" w:rsidP="00775180">
    <w:pPr>
      <w:pStyle w:val="af9"/>
      <w:numPr>
        <w:ilvl w:val="0"/>
        <w:numId w:val="61"/>
      </w:numPr>
      <w:ind w:firstLineChars="0"/>
    </w:pPr>
    <w:r w:rsidRPr="00775180">
      <w:rPr>
        <w:rFonts w:hint="eastAsia"/>
      </w:rPr>
      <w:t>本様式の書式設定、スタイル設定は、原則変更しないでください。</w:t>
    </w:r>
  </w:p>
  <w:p w14:paraId="44D13E5F" w14:textId="3A80CB99" w:rsidR="00621F4E" w:rsidRPr="00775180" w:rsidRDefault="00621F4E" w:rsidP="00775180">
    <w:pPr>
      <w:pStyle w:val="af9"/>
      <w:numPr>
        <w:ilvl w:val="0"/>
        <w:numId w:val="61"/>
      </w:numPr>
      <w:ind w:firstLineChars="0"/>
    </w:pPr>
    <w:r w:rsidRPr="00775180">
      <w:rPr>
        <w:rFonts w:hint="eastAsia"/>
      </w:rPr>
      <w:t>本文のフォントサイズは【</w:t>
    </w:r>
    <w:r w:rsidRPr="00775180">
      <w:t>1</w:t>
    </w:r>
    <w:r w:rsidRPr="00775180">
      <w:rPr>
        <w:rFonts w:hint="eastAsia"/>
      </w:rPr>
      <w:t>1ポイント以上】を厳守してください。</w:t>
    </w:r>
  </w:p>
  <w:p w14:paraId="64941261" w14:textId="7A0F8EF6" w:rsidR="00621F4E" w:rsidRPr="00775180" w:rsidRDefault="00621F4E" w:rsidP="00775180">
    <w:pPr>
      <w:pStyle w:val="af9"/>
      <w:numPr>
        <w:ilvl w:val="0"/>
        <w:numId w:val="61"/>
      </w:numPr>
      <w:ind w:firstLineChars="0"/>
    </w:pPr>
    <w:r w:rsidRPr="00775180">
      <w:rPr>
        <w:rFonts w:hint="eastAsia"/>
      </w:rPr>
      <w:t>青字の記入要領は、このヘッダー部分も含めて提出時に削除してください。</w:t>
    </w:r>
  </w:p>
  <w:p w14:paraId="26AA869D" w14:textId="562BFD3C" w:rsidR="00621F4E" w:rsidRPr="00C33FD0" w:rsidRDefault="00621F4E" w:rsidP="00D011C5">
    <w:pPr>
      <w:pStyle w:val="af9"/>
      <w:ind w:leftChars="42" w:left="1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40E1"/>
    <w:multiLevelType w:val="hybridMultilevel"/>
    <w:tmpl w:val="8354CAE0"/>
    <w:lvl w:ilvl="0" w:tplc="04090017">
      <w:start w:val="1"/>
      <w:numFmt w:val="aiueoFullWidth"/>
      <w:lvlText w:val="(%1)"/>
      <w:lvlJc w:val="left"/>
      <w:pPr>
        <w:ind w:left="740" w:hanging="420"/>
      </w:pPr>
      <w:rPr>
        <w:rFonts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4F0294B"/>
    <w:multiLevelType w:val="hybridMultilevel"/>
    <w:tmpl w:val="C0B8F86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08734BAA"/>
    <w:multiLevelType w:val="hybridMultilevel"/>
    <w:tmpl w:val="1F4E66C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09C461C3"/>
    <w:multiLevelType w:val="multilevel"/>
    <w:tmpl w:val="771495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1797229"/>
    <w:multiLevelType w:val="hybridMultilevel"/>
    <w:tmpl w:val="49B0479A"/>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A91138"/>
    <w:multiLevelType w:val="hybridMultilevel"/>
    <w:tmpl w:val="AF223A4E"/>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1391610F"/>
    <w:multiLevelType w:val="hybridMultilevel"/>
    <w:tmpl w:val="A218E0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7" w15:restartNumberingAfterBreak="0">
    <w:nsid w:val="140D7708"/>
    <w:multiLevelType w:val="hybridMultilevel"/>
    <w:tmpl w:val="6A1C20C8"/>
    <w:lvl w:ilvl="0" w:tplc="01882B56">
      <w:start w:val="1"/>
      <w:numFmt w:val="bullet"/>
      <w:lvlText w:val="※"/>
      <w:lvlJc w:val="left"/>
      <w:pPr>
        <w:ind w:left="740" w:hanging="420"/>
      </w:pPr>
      <w:rPr>
        <w:rFonts w:ascii="ＭＳ Ｐ明朝" w:eastAsia="ＭＳ Ｐ明朝" w:hAnsi="ＭＳ Ｐ明朝" w:hint="eastAsia"/>
      </w:rPr>
    </w:lvl>
    <w:lvl w:ilvl="1" w:tplc="04090017">
      <w:start w:val="1"/>
      <w:numFmt w:val="aiueoFullWidth"/>
      <w:lvlText w:val="(%2)"/>
      <w:lvlJc w:val="left"/>
      <w:pPr>
        <w:ind w:left="1160" w:hanging="420"/>
      </w:pPr>
      <w:rPr>
        <w:rFont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8" w15:restartNumberingAfterBreak="0">
    <w:nsid w:val="14EE2F54"/>
    <w:multiLevelType w:val="hybridMultilevel"/>
    <w:tmpl w:val="B470B1A6"/>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9" w15:restartNumberingAfterBreak="0">
    <w:nsid w:val="15A342C7"/>
    <w:multiLevelType w:val="hybridMultilevel"/>
    <w:tmpl w:val="2BB88822"/>
    <w:lvl w:ilvl="0" w:tplc="C30E6EAC">
      <w:start w:val="2"/>
      <w:numFmt w:val="bullet"/>
      <w:lvlText w:val="※"/>
      <w:lvlJc w:val="left"/>
      <w:pPr>
        <w:ind w:left="840" w:hanging="42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65F7421"/>
    <w:multiLevelType w:val="hybridMultilevel"/>
    <w:tmpl w:val="C7209D6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1" w15:restartNumberingAfterBreak="0">
    <w:nsid w:val="19410033"/>
    <w:multiLevelType w:val="hybridMultilevel"/>
    <w:tmpl w:val="9A08974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19AC06AC"/>
    <w:multiLevelType w:val="hybridMultilevel"/>
    <w:tmpl w:val="587AC1F6"/>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1A2775A3"/>
    <w:multiLevelType w:val="hybridMultilevel"/>
    <w:tmpl w:val="821A851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4" w15:restartNumberingAfterBreak="0">
    <w:nsid w:val="1CE7740C"/>
    <w:multiLevelType w:val="hybridMultilevel"/>
    <w:tmpl w:val="A82E95F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5" w15:restartNumberingAfterBreak="0">
    <w:nsid w:val="1E5B4DC0"/>
    <w:multiLevelType w:val="hybridMultilevel"/>
    <w:tmpl w:val="1D1AB8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6" w15:restartNumberingAfterBreak="0">
    <w:nsid w:val="1F9E3325"/>
    <w:multiLevelType w:val="hybridMultilevel"/>
    <w:tmpl w:val="C13EFD5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7" w15:restartNumberingAfterBreak="0">
    <w:nsid w:val="20E11CDB"/>
    <w:multiLevelType w:val="hybridMultilevel"/>
    <w:tmpl w:val="581449C2"/>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8" w15:restartNumberingAfterBreak="0">
    <w:nsid w:val="21D23DBC"/>
    <w:multiLevelType w:val="hybridMultilevel"/>
    <w:tmpl w:val="32FAE7D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9" w15:restartNumberingAfterBreak="0">
    <w:nsid w:val="2AD024C5"/>
    <w:multiLevelType w:val="hybridMultilevel"/>
    <w:tmpl w:val="C122A7C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2D3C09FE"/>
    <w:multiLevelType w:val="hybridMultilevel"/>
    <w:tmpl w:val="2EEEA7C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1" w15:restartNumberingAfterBreak="0">
    <w:nsid w:val="32077C90"/>
    <w:multiLevelType w:val="hybridMultilevel"/>
    <w:tmpl w:val="0B9CB78A"/>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8E1486"/>
    <w:multiLevelType w:val="hybridMultilevel"/>
    <w:tmpl w:val="29BC6A4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3" w15:restartNumberingAfterBreak="0">
    <w:nsid w:val="36F8033A"/>
    <w:multiLevelType w:val="hybridMultilevel"/>
    <w:tmpl w:val="D0D036BE"/>
    <w:lvl w:ilvl="0" w:tplc="01882B56">
      <w:start w:val="1"/>
      <w:numFmt w:val="bullet"/>
      <w:lvlText w:val="※"/>
      <w:lvlJc w:val="left"/>
      <w:pPr>
        <w:ind w:left="900" w:hanging="420"/>
      </w:pPr>
      <w:rPr>
        <w:rFonts w:ascii="ＭＳ Ｐ明朝" w:eastAsia="ＭＳ Ｐ明朝" w:hAnsi="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373D55BE"/>
    <w:multiLevelType w:val="hybridMultilevel"/>
    <w:tmpl w:val="54E4168A"/>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5" w15:restartNumberingAfterBreak="0">
    <w:nsid w:val="38456DD6"/>
    <w:multiLevelType w:val="hybridMultilevel"/>
    <w:tmpl w:val="CA8AC31E"/>
    <w:lvl w:ilvl="0" w:tplc="C30E6EAC">
      <w:start w:val="2"/>
      <w:numFmt w:val="bullet"/>
      <w:lvlText w:val="※"/>
      <w:lvlJc w:val="left"/>
      <w:pPr>
        <w:ind w:left="660" w:hanging="420"/>
      </w:pPr>
      <w:rPr>
        <w:rFonts w:ascii="ＭＳ Ｐ明朝" w:eastAsia="ＭＳ Ｐ明朝" w:hAnsi="ＭＳ Ｐ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3D971A55"/>
    <w:multiLevelType w:val="hybridMultilevel"/>
    <w:tmpl w:val="D3FAD8D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7" w15:restartNumberingAfterBreak="0">
    <w:nsid w:val="3E492BB7"/>
    <w:multiLevelType w:val="hybridMultilevel"/>
    <w:tmpl w:val="983A8F32"/>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860490"/>
    <w:multiLevelType w:val="hybridMultilevel"/>
    <w:tmpl w:val="676AE4FE"/>
    <w:lvl w:ilvl="0" w:tplc="4BD0BD7E">
      <w:start w:val="1"/>
      <w:numFmt w:val="decimal"/>
      <w:lvlText w:val="%1)"/>
      <w:lvlJc w:val="left"/>
      <w:pPr>
        <w:ind w:left="740" w:hanging="420"/>
      </w:pPr>
      <w:rPr>
        <w:rFonts w:ascii="ＭＳ ゴシック" w:eastAsia="ＭＳ ゴシック" w:hint="eastAsia"/>
        <w:sz w:val="24"/>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481470B5"/>
    <w:multiLevelType w:val="hybridMultilevel"/>
    <w:tmpl w:val="4462CF7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0" w15:restartNumberingAfterBreak="0">
    <w:nsid w:val="4A8505B3"/>
    <w:multiLevelType w:val="hybridMultilevel"/>
    <w:tmpl w:val="86AC1CA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1" w15:restartNumberingAfterBreak="0">
    <w:nsid w:val="4AFB338C"/>
    <w:multiLevelType w:val="hybridMultilevel"/>
    <w:tmpl w:val="96EE9D5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53E6767A"/>
    <w:multiLevelType w:val="hybridMultilevel"/>
    <w:tmpl w:val="4176CBEC"/>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3" w15:restartNumberingAfterBreak="0">
    <w:nsid w:val="5523737D"/>
    <w:multiLevelType w:val="hybridMultilevel"/>
    <w:tmpl w:val="8CEEF36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4" w15:restartNumberingAfterBreak="0">
    <w:nsid w:val="58451FD7"/>
    <w:multiLevelType w:val="hybridMultilevel"/>
    <w:tmpl w:val="5534180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5" w15:restartNumberingAfterBreak="0">
    <w:nsid w:val="5D930A36"/>
    <w:multiLevelType w:val="hybridMultilevel"/>
    <w:tmpl w:val="CB7E522E"/>
    <w:lvl w:ilvl="0" w:tplc="6E10B440">
      <w:start w:val="1"/>
      <w:numFmt w:val="decimal"/>
      <w:lvlText w:val="%1."/>
      <w:lvlJc w:val="left"/>
      <w:pPr>
        <w:ind w:left="420" w:hanging="420"/>
      </w:pPr>
      <w:rPr>
        <w:rFonts w:ascii="ＭＳ ゴシック" w:eastAsia="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18D217F"/>
    <w:multiLevelType w:val="multilevel"/>
    <w:tmpl w:val="F0FEBF74"/>
    <w:lvl w:ilvl="0">
      <w:start w:val="1"/>
      <w:numFmt w:val="decimal"/>
      <w:lvlText w:val="%1."/>
      <w:lvlJc w:val="left"/>
      <w:pPr>
        <w:ind w:left="420" w:hanging="420"/>
      </w:pPr>
    </w:lvl>
    <w:lvl w:ilvl="1">
      <w:start w:val="1"/>
      <w:numFmt w:val="decimal"/>
      <w:isLgl/>
      <w:lvlText w:val="%1.%2"/>
      <w:lvlJc w:val="left"/>
      <w:pPr>
        <w:ind w:left="871" w:hanging="60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79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97" w:hanging="1800"/>
      </w:pPr>
      <w:rPr>
        <w:rFonts w:hint="default"/>
      </w:rPr>
    </w:lvl>
    <w:lvl w:ilvl="8">
      <w:start w:val="1"/>
      <w:numFmt w:val="decimal"/>
      <w:isLgl/>
      <w:lvlText w:val="%1.%2.%3.%4.%5.%6.%7.%8.%9"/>
      <w:lvlJc w:val="left"/>
      <w:pPr>
        <w:ind w:left="3968" w:hanging="1800"/>
      </w:pPr>
      <w:rPr>
        <w:rFonts w:hint="default"/>
      </w:rPr>
    </w:lvl>
  </w:abstractNum>
  <w:abstractNum w:abstractNumId="38" w15:restartNumberingAfterBreak="0">
    <w:nsid w:val="624A75C0"/>
    <w:multiLevelType w:val="hybridMultilevel"/>
    <w:tmpl w:val="4B30F5C6"/>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9" w15:restartNumberingAfterBreak="0">
    <w:nsid w:val="67BA06E7"/>
    <w:multiLevelType w:val="hybridMultilevel"/>
    <w:tmpl w:val="052CBD04"/>
    <w:lvl w:ilvl="0" w:tplc="01882B56">
      <w:start w:val="1"/>
      <w:numFmt w:val="bullet"/>
      <w:lvlText w:val="※"/>
      <w:lvlJc w:val="left"/>
      <w:pPr>
        <w:ind w:left="420" w:hanging="420"/>
      </w:pPr>
      <w:rPr>
        <w:rFonts w:ascii="ＭＳ Ｐ明朝" w:eastAsia="ＭＳ Ｐ明朝" w:hAnsi="ＭＳ Ｐ明朝"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CD0977"/>
    <w:multiLevelType w:val="hybridMultilevel"/>
    <w:tmpl w:val="7E8422FA"/>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6B9928B4"/>
    <w:multiLevelType w:val="hybridMultilevel"/>
    <w:tmpl w:val="81422F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2" w15:restartNumberingAfterBreak="0">
    <w:nsid w:val="6BDE03A5"/>
    <w:multiLevelType w:val="hybridMultilevel"/>
    <w:tmpl w:val="13FAAC8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3" w15:restartNumberingAfterBreak="0">
    <w:nsid w:val="6E690427"/>
    <w:multiLevelType w:val="multilevel"/>
    <w:tmpl w:val="F77047C0"/>
    <w:lvl w:ilvl="0">
      <w:start w:val="3"/>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6EDD5F5F"/>
    <w:multiLevelType w:val="hybridMultilevel"/>
    <w:tmpl w:val="F996B612"/>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1882B56">
      <w:start w:val="1"/>
      <w:numFmt w:val="bullet"/>
      <w:lvlText w:val="※"/>
      <w:lvlJc w:val="left"/>
      <w:pPr>
        <w:ind w:left="1580" w:hanging="420"/>
      </w:pPr>
      <w:rPr>
        <w:rFonts w:ascii="ＭＳ Ｐ明朝" w:eastAsia="ＭＳ Ｐ明朝" w:hAnsi="ＭＳ Ｐ明朝" w:hint="eastAsia"/>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5" w15:restartNumberingAfterBreak="0">
    <w:nsid w:val="70750CD1"/>
    <w:multiLevelType w:val="hybridMultilevel"/>
    <w:tmpl w:val="E4180E3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6" w15:restartNumberingAfterBreak="0">
    <w:nsid w:val="71EB0EE6"/>
    <w:multiLevelType w:val="multilevel"/>
    <w:tmpl w:val="C13A51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4924441"/>
    <w:multiLevelType w:val="hybridMultilevel"/>
    <w:tmpl w:val="55DC3DFA"/>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8" w15:restartNumberingAfterBreak="0">
    <w:nsid w:val="74971DEC"/>
    <w:multiLevelType w:val="hybridMultilevel"/>
    <w:tmpl w:val="4C6893D6"/>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9" w15:restartNumberingAfterBreak="0">
    <w:nsid w:val="75CA2387"/>
    <w:multiLevelType w:val="hybridMultilevel"/>
    <w:tmpl w:val="6DA01788"/>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0" w15:restartNumberingAfterBreak="0">
    <w:nsid w:val="764F054E"/>
    <w:multiLevelType w:val="multilevel"/>
    <w:tmpl w:val="BD2CCA3E"/>
    <w:lvl w:ilvl="0">
      <w:start w:val="1"/>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766F4D69"/>
    <w:multiLevelType w:val="hybridMultilevel"/>
    <w:tmpl w:val="0742DF12"/>
    <w:lvl w:ilvl="0" w:tplc="C30E6EAC">
      <w:start w:val="2"/>
      <w:numFmt w:val="bullet"/>
      <w:lvlText w:val="※"/>
      <w:lvlJc w:val="left"/>
      <w:pPr>
        <w:ind w:left="1470" w:hanging="420"/>
      </w:pPr>
      <w:rPr>
        <w:rFonts w:ascii="ＭＳ Ｐ明朝" w:eastAsia="ＭＳ Ｐ明朝" w:hAnsi="ＭＳ Ｐ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2" w15:restartNumberingAfterBreak="0">
    <w:nsid w:val="77DD28BA"/>
    <w:multiLevelType w:val="multilevel"/>
    <w:tmpl w:val="6324F776"/>
    <w:lvl w:ilvl="0">
      <w:start w:val="1"/>
      <w:numFmt w:val="decimal"/>
      <w:lvlText w:val="%1"/>
      <w:lvlJc w:val="left"/>
      <w:pPr>
        <w:ind w:left="425" w:hanging="425"/>
      </w:pPr>
    </w:lvl>
    <w:lvl w:ilvl="1">
      <w:start w:val="1"/>
      <w:numFmt w:val="decimal"/>
      <w:lvlText w:val="%1.%2"/>
      <w:lvlJc w:val="left"/>
      <w:pPr>
        <w:ind w:left="992" w:hanging="567"/>
      </w:pPr>
      <w:rPr>
        <w:i w:val="0"/>
        <w:i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15:restartNumberingAfterBreak="0">
    <w:nsid w:val="780224B2"/>
    <w:multiLevelType w:val="hybridMultilevel"/>
    <w:tmpl w:val="100A8E62"/>
    <w:lvl w:ilvl="0" w:tplc="04090017">
      <w:start w:val="1"/>
      <w:numFmt w:val="aiueoFullWidth"/>
      <w:lvlText w:val="(%1)"/>
      <w:lvlJc w:val="left"/>
      <w:pPr>
        <w:ind w:left="740" w:hanging="420"/>
      </w:p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4" w15:restartNumberingAfterBreak="0">
    <w:nsid w:val="7BF00778"/>
    <w:multiLevelType w:val="hybridMultilevel"/>
    <w:tmpl w:val="8DAEE3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5" w15:restartNumberingAfterBreak="0">
    <w:nsid w:val="7C3000CC"/>
    <w:multiLevelType w:val="hybridMultilevel"/>
    <w:tmpl w:val="70A621B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6" w15:restartNumberingAfterBreak="0">
    <w:nsid w:val="7E177DF4"/>
    <w:multiLevelType w:val="hybridMultilevel"/>
    <w:tmpl w:val="052CC978"/>
    <w:lvl w:ilvl="0" w:tplc="0409000F">
      <w:start w:val="1"/>
      <w:numFmt w:val="decimal"/>
      <w:lvlText w:val="%1."/>
      <w:lvlJc w:val="left"/>
      <w:pPr>
        <w:ind w:left="420" w:hanging="420"/>
      </w:pPr>
    </w:lvl>
    <w:lvl w:ilvl="1" w:tplc="560457A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EA01F48"/>
    <w:multiLevelType w:val="hybridMultilevel"/>
    <w:tmpl w:val="67EAD70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8" w15:restartNumberingAfterBreak="0">
    <w:nsid w:val="7ED040CC"/>
    <w:multiLevelType w:val="hybridMultilevel"/>
    <w:tmpl w:val="47CE2916"/>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9" w15:restartNumberingAfterBreak="0">
    <w:nsid w:val="7F8A1CC6"/>
    <w:multiLevelType w:val="hybridMultilevel"/>
    <w:tmpl w:val="3864DF0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0" w15:restartNumberingAfterBreak="0">
    <w:nsid w:val="7FE07A75"/>
    <w:multiLevelType w:val="hybridMultilevel"/>
    <w:tmpl w:val="73446640"/>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16cid:durableId="493497548">
    <w:abstractNumId w:val="36"/>
  </w:num>
  <w:num w:numId="2" w16cid:durableId="1266958357">
    <w:abstractNumId w:val="56"/>
  </w:num>
  <w:num w:numId="3" w16cid:durableId="1372267212">
    <w:abstractNumId w:val="23"/>
  </w:num>
  <w:num w:numId="4" w16cid:durableId="1863588607">
    <w:abstractNumId w:val="39"/>
  </w:num>
  <w:num w:numId="5" w16cid:durableId="411782504">
    <w:abstractNumId w:val="37"/>
  </w:num>
  <w:num w:numId="6" w16cid:durableId="597560021">
    <w:abstractNumId w:val="25"/>
  </w:num>
  <w:num w:numId="7" w16cid:durableId="1355964502">
    <w:abstractNumId w:val="51"/>
  </w:num>
  <w:num w:numId="8" w16cid:durableId="824667061">
    <w:abstractNumId w:val="52"/>
  </w:num>
  <w:num w:numId="9" w16cid:durableId="89278193">
    <w:abstractNumId w:val="35"/>
  </w:num>
  <w:num w:numId="10" w16cid:durableId="349918547">
    <w:abstractNumId w:val="55"/>
  </w:num>
  <w:num w:numId="11" w16cid:durableId="278999440">
    <w:abstractNumId w:val="28"/>
  </w:num>
  <w:num w:numId="12" w16cid:durableId="1795246395">
    <w:abstractNumId w:val="45"/>
  </w:num>
  <w:num w:numId="13" w16cid:durableId="108550726">
    <w:abstractNumId w:val="22"/>
  </w:num>
  <w:num w:numId="14" w16cid:durableId="1388871438">
    <w:abstractNumId w:val="19"/>
  </w:num>
  <w:num w:numId="15" w16cid:durableId="636497531">
    <w:abstractNumId w:val="57"/>
  </w:num>
  <w:num w:numId="16" w16cid:durableId="1693189715">
    <w:abstractNumId w:val="54"/>
  </w:num>
  <w:num w:numId="17" w16cid:durableId="148710744">
    <w:abstractNumId w:val="30"/>
  </w:num>
  <w:num w:numId="18" w16cid:durableId="223030424">
    <w:abstractNumId w:val="0"/>
  </w:num>
  <w:num w:numId="19" w16cid:durableId="2062244679">
    <w:abstractNumId w:val="53"/>
  </w:num>
  <w:num w:numId="20" w16cid:durableId="369838788">
    <w:abstractNumId w:val="42"/>
  </w:num>
  <w:num w:numId="21" w16cid:durableId="579026939">
    <w:abstractNumId w:val="8"/>
  </w:num>
  <w:num w:numId="22" w16cid:durableId="1521777154">
    <w:abstractNumId w:val="2"/>
  </w:num>
  <w:num w:numId="23" w16cid:durableId="912858161">
    <w:abstractNumId w:val="32"/>
  </w:num>
  <w:num w:numId="24" w16cid:durableId="374895086">
    <w:abstractNumId w:val="14"/>
  </w:num>
  <w:num w:numId="25" w16cid:durableId="2110925797">
    <w:abstractNumId w:val="5"/>
  </w:num>
  <w:num w:numId="26" w16cid:durableId="1906715766">
    <w:abstractNumId w:val="34"/>
  </w:num>
  <w:num w:numId="27" w16cid:durableId="425226606">
    <w:abstractNumId w:val="59"/>
  </w:num>
  <w:num w:numId="28" w16cid:durableId="1025251635">
    <w:abstractNumId w:val="10"/>
  </w:num>
  <w:num w:numId="29" w16cid:durableId="1397434540">
    <w:abstractNumId w:val="6"/>
  </w:num>
  <w:num w:numId="30" w16cid:durableId="2078361312">
    <w:abstractNumId w:val="1"/>
  </w:num>
  <w:num w:numId="31" w16cid:durableId="807668033">
    <w:abstractNumId w:val="26"/>
  </w:num>
  <w:num w:numId="32" w16cid:durableId="1484815813">
    <w:abstractNumId w:val="13"/>
  </w:num>
  <w:num w:numId="33" w16cid:durableId="1122773064">
    <w:abstractNumId w:val="7"/>
  </w:num>
  <w:num w:numId="34" w16cid:durableId="1405372281">
    <w:abstractNumId w:val="21"/>
  </w:num>
  <w:num w:numId="35" w16cid:durableId="100227832">
    <w:abstractNumId w:val="58"/>
  </w:num>
  <w:num w:numId="36" w16cid:durableId="752241361">
    <w:abstractNumId w:val="38"/>
  </w:num>
  <w:num w:numId="37" w16cid:durableId="220363980">
    <w:abstractNumId w:val="60"/>
  </w:num>
  <w:num w:numId="38" w16cid:durableId="506944775">
    <w:abstractNumId w:val="49"/>
  </w:num>
  <w:num w:numId="39" w16cid:durableId="1925794640">
    <w:abstractNumId w:val="31"/>
  </w:num>
  <w:num w:numId="40" w16cid:durableId="692799946">
    <w:abstractNumId w:val="48"/>
  </w:num>
  <w:num w:numId="41" w16cid:durableId="1877347805">
    <w:abstractNumId w:val="24"/>
  </w:num>
  <w:num w:numId="42" w16cid:durableId="1498886899">
    <w:abstractNumId w:val="9"/>
  </w:num>
  <w:num w:numId="43" w16cid:durableId="548959722">
    <w:abstractNumId w:val="4"/>
  </w:num>
  <w:num w:numId="44" w16cid:durableId="2132091702">
    <w:abstractNumId w:val="11"/>
  </w:num>
  <w:num w:numId="45" w16cid:durableId="2008439156">
    <w:abstractNumId w:val="15"/>
  </w:num>
  <w:num w:numId="46" w16cid:durableId="1196695018">
    <w:abstractNumId w:val="47"/>
  </w:num>
  <w:num w:numId="47" w16cid:durableId="1760129332">
    <w:abstractNumId w:val="16"/>
  </w:num>
  <w:num w:numId="48" w16cid:durableId="341979588">
    <w:abstractNumId w:val="29"/>
  </w:num>
  <w:num w:numId="49" w16cid:durableId="836529922">
    <w:abstractNumId w:val="27"/>
  </w:num>
  <w:num w:numId="50" w16cid:durableId="907156319">
    <w:abstractNumId w:val="17"/>
  </w:num>
  <w:num w:numId="51" w16cid:durableId="1199973019">
    <w:abstractNumId w:val="12"/>
  </w:num>
  <w:num w:numId="52" w16cid:durableId="143284245">
    <w:abstractNumId w:val="33"/>
  </w:num>
  <w:num w:numId="53" w16cid:durableId="1088696897">
    <w:abstractNumId w:val="40"/>
  </w:num>
  <w:num w:numId="54" w16cid:durableId="1472480340">
    <w:abstractNumId w:val="46"/>
  </w:num>
  <w:num w:numId="55" w16cid:durableId="1782609372">
    <w:abstractNumId w:val="43"/>
  </w:num>
  <w:num w:numId="56" w16cid:durableId="1706058082">
    <w:abstractNumId w:val="18"/>
  </w:num>
  <w:num w:numId="57" w16cid:durableId="220021022">
    <w:abstractNumId w:val="50"/>
  </w:num>
  <w:num w:numId="58" w16cid:durableId="593243500">
    <w:abstractNumId w:val="44"/>
  </w:num>
  <w:num w:numId="59" w16cid:durableId="1979994737">
    <w:abstractNumId w:val="3"/>
  </w:num>
  <w:num w:numId="60" w16cid:durableId="1738358265">
    <w:abstractNumId w:val="41"/>
  </w:num>
  <w:num w:numId="61" w16cid:durableId="540673724">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2643"/>
    <w:rsid w:val="00002A4B"/>
    <w:rsid w:val="00002DE0"/>
    <w:rsid w:val="00003A3C"/>
    <w:rsid w:val="00007BA0"/>
    <w:rsid w:val="000103F1"/>
    <w:rsid w:val="0001045F"/>
    <w:rsid w:val="00010DE3"/>
    <w:rsid w:val="00011B7E"/>
    <w:rsid w:val="000133C0"/>
    <w:rsid w:val="000136A7"/>
    <w:rsid w:val="000139F1"/>
    <w:rsid w:val="00013FB3"/>
    <w:rsid w:val="00014008"/>
    <w:rsid w:val="000142E5"/>
    <w:rsid w:val="00015668"/>
    <w:rsid w:val="00016327"/>
    <w:rsid w:val="00017A26"/>
    <w:rsid w:val="00017FD3"/>
    <w:rsid w:val="00020919"/>
    <w:rsid w:val="00020CF0"/>
    <w:rsid w:val="00024828"/>
    <w:rsid w:val="000271B2"/>
    <w:rsid w:val="00027A4E"/>
    <w:rsid w:val="000307D5"/>
    <w:rsid w:val="0003134A"/>
    <w:rsid w:val="000322DB"/>
    <w:rsid w:val="000330B3"/>
    <w:rsid w:val="00033C6C"/>
    <w:rsid w:val="00034509"/>
    <w:rsid w:val="00036E4C"/>
    <w:rsid w:val="000371A2"/>
    <w:rsid w:val="000378BF"/>
    <w:rsid w:val="000405DF"/>
    <w:rsid w:val="0004318E"/>
    <w:rsid w:val="000432DB"/>
    <w:rsid w:val="00043F12"/>
    <w:rsid w:val="00044E33"/>
    <w:rsid w:val="00045D8B"/>
    <w:rsid w:val="000461B3"/>
    <w:rsid w:val="000462DE"/>
    <w:rsid w:val="0004788D"/>
    <w:rsid w:val="00051B5A"/>
    <w:rsid w:val="00051BF9"/>
    <w:rsid w:val="00051C87"/>
    <w:rsid w:val="00052E23"/>
    <w:rsid w:val="000545CE"/>
    <w:rsid w:val="00055DA6"/>
    <w:rsid w:val="0006039E"/>
    <w:rsid w:val="0006192B"/>
    <w:rsid w:val="00061C50"/>
    <w:rsid w:val="00063296"/>
    <w:rsid w:val="00065F95"/>
    <w:rsid w:val="000660B0"/>
    <w:rsid w:val="00067715"/>
    <w:rsid w:val="00067996"/>
    <w:rsid w:val="00067ECE"/>
    <w:rsid w:val="000703E6"/>
    <w:rsid w:val="00071169"/>
    <w:rsid w:val="00071629"/>
    <w:rsid w:val="00071752"/>
    <w:rsid w:val="00071ADC"/>
    <w:rsid w:val="00071D8F"/>
    <w:rsid w:val="000731A9"/>
    <w:rsid w:val="000736F2"/>
    <w:rsid w:val="00073C01"/>
    <w:rsid w:val="000759C0"/>
    <w:rsid w:val="000764DA"/>
    <w:rsid w:val="00077CA4"/>
    <w:rsid w:val="00084DF8"/>
    <w:rsid w:val="000875E5"/>
    <w:rsid w:val="000918A7"/>
    <w:rsid w:val="00091BD8"/>
    <w:rsid w:val="000923F6"/>
    <w:rsid w:val="00093E94"/>
    <w:rsid w:val="00093F43"/>
    <w:rsid w:val="0009582F"/>
    <w:rsid w:val="000A2D93"/>
    <w:rsid w:val="000A32D7"/>
    <w:rsid w:val="000A33B5"/>
    <w:rsid w:val="000A69EF"/>
    <w:rsid w:val="000A7359"/>
    <w:rsid w:val="000B0786"/>
    <w:rsid w:val="000B1179"/>
    <w:rsid w:val="000B1640"/>
    <w:rsid w:val="000B1A0D"/>
    <w:rsid w:val="000B1B4F"/>
    <w:rsid w:val="000B1D51"/>
    <w:rsid w:val="000B3B38"/>
    <w:rsid w:val="000B71E3"/>
    <w:rsid w:val="000C13B8"/>
    <w:rsid w:val="000C1947"/>
    <w:rsid w:val="000C2283"/>
    <w:rsid w:val="000C390D"/>
    <w:rsid w:val="000C3B2B"/>
    <w:rsid w:val="000C4B3C"/>
    <w:rsid w:val="000C5BC8"/>
    <w:rsid w:val="000C6275"/>
    <w:rsid w:val="000C6550"/>
    <w:rsid w:val="000C70D0"/>
    <w:rsid w:val="000C7673"/>
    <w:rsid w:val="000C7A27"/>
    <w:rsid w:val="000D0B2C"/>
    <w:rsid w:val="000D1154"/>
    <w:rsid w:val="000D17A4"/>
    <w:rsid w:val="000D17E1"/>
    <w:rsid w:val="000D194B"/>
    <w:rsid w:val="000D20E3"/>
    <w:rsid w:val="000D36CB"/>
    <w:rsid w:val="000D5A8B"/>
    <w:rsid w:val="000D5D1A"/>
    <w:rsid w:val="000D6325"/>
    <w:rsid w:val="000D675D"/>
    <w:rsid w:val="000D6CD6"/>
    <w:rsid w:val="000D790D"/>
    <w:rsid w:val="000D7914"/>
    <w:rsid w:val="000E1809"/>
    <w:rsid w:val="000E216F"/>
    <w:rsid w:val="000E22AF"/>
    <w:rsid w:val="000E241B"/>
    <w:rsid w:val="000E2551"/>
    <w:rsid w:val="000E2704"/>
    <w:rsid w:val="000E4FFD"/>
    <w:rsid w:val="000E5482"/>
    <w:rsid w:val="000E7B5D"/>
    <w:rsid w:val="000F1AD1"/>
    <w:rsid w:val="000F4514"/>
    <w:rsid w:val="000F4928"/>
    <w:rsid w:val="000F4B0D"/>
    <w:rsid w:val="000F619D"/>
    <w:rsid w:val="000F62CB"/>
    <w:rsid w:val="000F744B"/>
    <w:rsid w:val="000F77DE"/>
    <w:rsid w:val="000F7E22"/>
    <w:rsid w:val="00100B13"/>
    <w:rsid w:val="00100D29"/>
    <w:rsid w:val="00100D44"/>
    <w:rsid w:val="00101CF5"/>
    <w:rsid w:val="00101F8A"/>
    <w:rsid w:val="0010211A"/>
    <w:rsid w:val="00102C8B"/>
    <w:rsid w:val="00104445"/>
    <w:rsid w:val="00104A41"/>
    <w:rsid w:val="00106666"/>
    <w:rsid w:val="0011086C"/>
    <w:rsid w:val="00111046"/>
    <w:rsid w:val="00113EAF"/>
    <w:rsid w:val="001143B3"/>
    <w:rsid w:val="001143FD"/>
    <w:rsid w:val="001147C3"/>
    <w:rsid w:val="00115FA9"/>
    <w:rsid w:val="00117209"/>
    <w:rsid w:val="0011775C"/>
    <w:rsid w:val="00117969"/>
    <w:rsid w:val="00117A5B"/>
    <w:rsid w:val="001200A4"/>
    <w:rsid w:val="00120F68"/>
    <w:rsid w:val="00121056"/>
    <w:rsid w:val="00122445"/>
    <w:rsid w:val="001228BD"/>
    <w:rsid w:val="0012298B"/>
    <w:rsid w:val="0012393B"/>
    <w:rsid w:val="001253E0"/>
    <w:rsid w:val="00126E71"/>
    <w:rsid w:val="0012779C"/>
    <w:rsid w:val="0012793E"/>
    <w:rsid w:val="00127AC3"/>
    <w:rsid w:val="00127D58"/>
    <w:rsid w:val="00131265"/>
    <w:rsid w:val="00132EE3"/>
    <w:rsid w:val="00135A0E"/>
    <w:rsid w:val="00135BF0"/>
    <w:rsid w:val="00137019"/>
    <w:rsid w:val="00140A86"/>
    <w:rsid w:val="00141431"/>
    <w:rsid w:val="00142A8F"/>
    <w:rsid w:val="001433D6"/>
    <w:rsid w:val="00144CA4"/>
    <w:rsid w:val="00146021"/>
    <w:rsid w:val="00146EBA"/>
    <w:rsid w:val="001471F1"/>
    <w:rsid w:val="001475A4"/>
    <w:rsid w:val="00147E5E"/>
    <w:rsid w:val="0015102D"/>
    <w:rsid w:val="0015133E"/>
    <w:rsid w:val="00152164"/>
    <w:rsid w:val="00152360"/>
    <w:rsid w:val="0015269C"/>
    <w:rsid w:val="00152D38"/>
    <w:rsid w:val="00152F46"/>
    <w:rsid w:val="001546F7"/>
    <w:rsid w:val="001558BB"/>
    <w:rsid w:val="00156FEB"/>
    <w:rsid w:val="00157AE4"/>
    <w:rsid w:val="001603A3"/>
    <w:rsid w:val="00161F70"/>
    <w:rsid w:val="0016369D"/>
    <w:rsid w:val="00163A1A"/>
    <w:rsid w:val="00164142"/>
    <w:rsid w:val="00164317"/>
    <w:rsid w:val="00164343"/>
    <w:rsid w:val="0016492E"/>
    <w:rsid w:val="00164DA1"/>
    <w:rsid w:val="00166D3D"/>
    <w:rsid w:val="00167BBC"/>
    <w:rsid w:val="001702DA"/>
    <w:rsid w:val="00170699"/>
    <w:rsid w:val="00170BFB"/>
    <w:rsid w:val="001713D0"/>
    <w:rsid w:val="00172AA2"/>
    <w:rsid w:val="00172D6D"/>
    <w:rsid w:val="00173483"/>
    <w:rsid w:val="001736E2"/>
    <w:rsid w:val="00174679"/>
    <w:rsid w:val="00174BD6"/>
    <w:rsid w:val="00174EA4"/>
    <w:rsid w:val="00180A1F"/>
    <w:rsid w:val="00181116"/>
    <w:rsid w:val="00182112"/>
    <w:rsid w:val="00182480"/>
    <w:rsid w:val="001834CF"/>
    <w:rsid w:val="0018459B"/>
    <w:rsid w:val="0018765F"/>
    <w:rsid w:val="00187D99"/>
    <w:rsid w:val="00190258"/>
    <w:rsid w:val="00191716"/>
    <w:rsid w:val="00192F5D"/>
    <w:rsid w:val="00194145"/>
    <w:rsid w:val="00196CE7"/>
    <w:rsid w:val="001A00C8"/>
    <w:rsid w:val="001A00F9"/>
    <w:rsid w:val="001A13D8"/>
    <w:rsid w:val="001A1535"/>
    <w:rsid w:val="001A1A3D"/>
    <w:rsid w:val="001A21CE"/>
    <w:rsid w:val="001A5910"/>
    <w:rsid w:val="001A64BA"/>
    <w:rsid w:val="001A6C9E"/>
    <w:rsid w:val="001A6E25"/>
    <w:rsid w:val="001A76CE"/>
    <w:rsid w:val="001B43A1"/>
    <w:rsid w:val="001B6439"/>
    <w:rsid w:val="001B650F"/>
    <w:rsid w:val="001B7010"/>
    <w:rsid w:val="001B738E"/>
    <w:rsid w:val="001B7B92"/>
    <w:rsid w:val="001B7F32"/>
    <w:rsid w:val="001C0781"/>
    <w:rsid w:val="001C1F2C"/>
    <w:rsid w:val="001C2851"/>
    <w:rsid w:val="001C443F"/>
    <w:rsid w:val="001C5052"/>
    <w:rsid w:val="001C5BBA"/>
    <w:rsid w:val="001C660F"/>
    <w:rsid w:val="001C69EA"/>
    <w:rsid w:val="001C70B2"/>
    <w:rsid w:val="001C7D9B"/>
    <w:rsid w:val="001D0592"/>
    <w:rsid w:val="001D1AE0"/>
    <w:rsid w:val="001D1B97"/>
    <w:rsid w:val="001D3CEA"/>
    <w:rsid w:val="001D425E"/>
    <w:rsid w:val="001D6494"/>
    <w:rsid w:val="001D65D4"/>
    <w:rsid w:val="001D6FA8"/>
    <w:rsid w:val="001E092F"/>
    <w:rsid w:val="001E1D15"/>
    <w:rsid w:val="001E1DC4"/>
    <w:rsid w:val="001E37C6"/>
    <w:rsid w:val="001E403E"/>
    <w:rsid w:val="001E42B1"/>
    <w:rsid w:val="001E4B9B"/>
    <w:rsid w:val="001E5148"/>
    <w:rsid w:val="001E7B90"/>
    <w:rsid w:val="001F017F"/>
    <w:rsid w:val="001F094B"/>
    <w:rsid w:val="001F11F6"/>
    <w:rsid w:val="001F189A"/>
    <w:rsid w:val="001F1975"/>
    <w:rsid w:val="001F384A"/>
    <w:rsid w:val="001F4216"/>
    <w:rsid w:val="001F58F0"/>
    <w:rsid w:val="001F63EF"/>
    <w:rsid w:val="001F6AB1"/>
    <w:rsid w:val="001F76FB"/>
    <w:rsid w:val="00201943"/>
    <w:rsid w:val="002022C5"/>
    <w:rsid w:val="002028FD"/>
    <w:rsid w:val="00205B92"/>
    <w:rsid w:val="00206253"/>
    <w:rsid w:val="00206620"/>
    <w:rsid w:val="002070D2"/>
    <w:rsid w:val="00207C18"/>
    <w:rsid w:val="00210837"/>
    <w:rsid w:val="002110C6"/>
    <w:rsid w:val="0021142D"/>
    <w:rsid w:val="00212742"/>
    <w:rsid w:val="00212A2B"/>
    <w:rsid w:val="00212E3D"/>
    <w:rsid w:val="00213555"/>
    <w:rsid w:val="00213757"/>
    <w:rsid w:val="00213B5E"/>
    <w:rsid w:val="002146FB"/>
    <w:rsid w:val="00216377"/>
    <w:rsid w:val="00217DBD"/>
    <w:rsid w:val="00222604"/>
    <w:rsid w:val="00222AA0"/>
    <w:rsid w:val="00222BA8"/>
    <w:rsid w:val="0022666E"/>
    <w:rsid w:val="00226C53"/>
    <w:rsid w:val="00230EB4"/>
    <w:rsid w:val="00232F8A"/>
    <w:rsid w:val="00234501"/>
    <w:rsid w:val="0023648D"/>
    <w:rsid w:val="00236E5F"/>
    <w:rsid w:val="00240934"/>
    <w:rsid w:val="00242E7F"/>
    <w:rsid w:val="00243AC7"/>
    <w:rsid w:val="002444E1"/>
    <w:rsid w:val="00245AD6"/>
    <w:rsid w:val="00246C60"/>
    <w:rsid w:val="00247041"/>
    <w:rsid w:val="00247BE5"/>
    <w:rsid w:val="002511C2"/>
    <w:rsid w:val="00252505"/>
    <w:rsid w:val="0025411A"/>
    <w:rsid w:val="00254C08"/>
    <w:rsid w:val="002553E3"/>
    <w:rsid w:val="002556A2"/>
    <w:rsid w:val="002557AE"/>
    <w:rsid w:val="0025669F"/>
    <w:rsid w:val="00260120"/>
    <w:rsid w:val="00260F68"/>
    <w:rsid w:val="0026115B"/>
    <w:rsid w:val="00261ED7"/>
    <w:rsid w:val="00262178"/>
    <w:rsid w:val="00262AAE"/>
    <w:rsid w:val="00263E50"/>
    <w:rsid w:val="002647C6"/>
    <w:rsid w:val="00266BFB"/>
    <w:rsid w:val="00267453"/>
    <w:rsid w:val="00267586"/>
    <w:rsid w:val="00267B42"/>
    <w:rsid w:val="00272090"/>
    <w:rsid w:val="00272DD0"/>
    <w:rsid w:val="00272E05"/>
    <w:rsid w:val="0027365A"/>
    <w:rsid w:val="00275ECD"/>
    <w:rsid w:val="00275EE9"/>
    <w:rsid w:val="00275FAA"/>
    <w:rsid w:val="00276104"/>
    <w:rsid w:val="00276185"/>
    <w:rsid w:val="0027707C"/>
    <w:rsid w:val="00277B91"/>
    <w:rsid w:val="00280901"/>
    <w:rsid w:val="00280FD8"/>
    <w:rsid w:val="002812D4"/>
    <w:rsid w:val="0028184E"/>
    <w:rsid w:val="002831FF"/>
    <w:rsid w:val="0029131B"/>
    <w:rsid w:val="002924C8"/>
    <w:rsid w:val="00292594"/>
    <w:rsid w:val="00292C23"/>
    <w:rsid w:val="00294C09"/>
    <w:rsid w:val="002954F3"/>
    <w:rsid w:val="0029672E"/>
    <w:rsid w:val="0029761E"/>
    <w:rsid w:val="00297A11"/>
    <w:rsid w:val="00297A3E"/>
    <w:rsid w:val="00297DC3"/>
    <w:rsid w:val="002A153B"/>
    <w:rsid w:val="002A348B"/>
    <w:rsid w:val="002A4170"/>
    <w:rsid w:val="002A4BEA"/>
    <w:rsid w:val="002A5D5A"/>
    <w:rsid w:val="002A6820"/>
    <w:rsid w:val="002B1E65"/>
    <w:rsid w:val="002B4249"/>
    <w:rsid w:val="002B4C26"/>
    <w:rsid w:val="002B5475"/>
    <w:rsid w:val="002B55FA"/>
    <w:rsid w:val="002B5D88"/>
    <w:rsid w:val="002B711C"/>
    <w:rsid w:val="002C5F72"/>
    <w:rsid w:val="002C73A2"/>
    <w:rsid w:val="002D0780"/>
    <w:rsid w:val="002D218E"/>
    <w:rsid w:val="002D2A42"/>
    <w:rsid w:val="002D399F"/>
    <w:rsid w:val="002D6260"/>
    <w:rsid w:val="002D760B"/>
    <w:rsid w:val="002D7CD5"/>
    <w:rsid w:val="002E0263"/>
    <w:rsid w:val="002E1AA4"/>
    <w:rsid w:val="002E218F"/>
    <w:rsid w:val="002E332A"/>
    <w:rsid w:val="002E365E"/>
    <w:rsid w:val="002E36FA"/>
    <w:rsid w:val="002E3D2E"/>
    <w:rsid w:val="002E432A"/>
    <w:rsid w:val="002E5038"/>
    <w:rsid w:val="002F0926"/>
    <w:rsid w:val="002F0D86"/>
    <w:rsid w:val="002F19AC"/>
    <w:rsid w:val="002F2494"/>
    <w:rsid w:val="002F3283"/>
    <w:rsid w:val="002F4004"/>
    <w:rsid w:val="002F41CF"/>
    <w:rsid w:val="002F4581"/>
    <w:rsid w:val="002F4D08"/>
    <w:rsid w:val="002F568B"/>
    <w:rsid w:val="002F5F82"/>
    <w:rsid w:val="002F64FF"/>
    <w:rsid w:val="002F66BD"/>
    <w:rsid w:val="002F79ED"/>
    <w:rsid w:val="00301659"/>
    <w:rsid w:val="0030319A"/>
    <w:rsid w:val="00303334"/>
    <w:rsid w:val="0030432A"/>
    <w:rsid w:val="00304B93"/>
    <w:rsid w:val="003050D4"/>
    <w:rsid w:val="00306B63"/>
    <w:rsid w:val="00306C28"/>
    <w:rsid w:val="00306D46"/>
    <w:rsid w:val="00310793"/>
    <w:rsid w:val="0031095A"/>
    <w:rsid w:val="0031197A"/>
    <w:rsid w:val="00311B31"/>
    <w:rsid w:val="00311CFF"/>
    <w:rsid w:val="003122CF"/>
    <w:rsid w:val="00312EBB"/>
    <w:rsid w:val="0031362B"/>
    <w:rsid w:val="00315714"/>
    <w:rsid w:val="00315BAA"/>
    <w:rsid w:val="00317891"/>
    <w:rsid w:val="00317A5B"/>
    <w:rsid w:val="003223C6"/>
    <w:rsid w:val="0032256A"/>
    <w:rsid w:val="00322E5E"/>
    <w:rsid w:val="00323C99"/>
    <w:rsid w:val="00325D0C"/>
    <w:rsid w:val="003260FC"/>
    <w:rsid w:val="00326222"/>
    <w:rsid w:val="00326B4C"/>
    <w:rsid w:val="00326F81"/>
    <w:rsid w:val="00330635"/>
    <w:rsid w:val="00330EA1"/>
    <w:rsid w:val="00332A2A"/>
    <w:rsid w:val="00333A7A"/>
    <w:rsid w:val="003365A8"/>
    <w:rsid w:val="00336E33"/>
    <w:rsid w:val="003402F0"/>
    <w:rsid w:val="0034191D"/>
    <w:rsid w:val="003438A2"/>
    <w:rsid w:val="00343AC9"/>
    <w:rsid w:val="00346374"/>
    <w:rsid w:val="00346AA1"/>
    <w:rsid w:val="003474AD"/>
    <w:rsid w:val="003509BE"/>
    <w:rsid w:val="00350BD9"/>
    <w:rsid w:val="00351165"/>
    <w:rsid w:val="00353489"/>
    <w:rsid w:val="00354FA7"/>
    <w:rsid w:val="0035530E"/>
    <w:rsid w:val="00355AFB"/>
    <w:rsid w:val="00360363"/>
    <w:rsid w:val="00360B00"/>
    <w:rsid w:val="003610AF"/>
    <w:rsid w:val="00361B3D"/>
    <w:rsid w:val="00361E08"/>
    <w:rsid w:val="003631C7"/>
    <w:rsid w:val="00365194"/>
    <w:rsid w:val="003653A5"/>
    <w:rsid w:val="00366203"/>
    <w:rsid w:val="0036641B"/>
    <w:rsid w:val="00366B61"/>
    <w:rsid w:val="00366E1A"/>
    <w:rsid w:val="003714D0"/>
    <w:rsid w:val="003716E6"/>
    <w:rsid w:val="00373054"/>
    <w:rsid w:val="00375897"/>
    <w:rsid w:val="00376B50"/>
    <w:rsid w:val="00376D89"/>
    <w:rsid w:val="003771A2"/>
    <w:rsid w:val="00377A9E"/>
    <w:rsid w:val="00377DD8"/>
    <w:rsid w:val="00381710"/>
    <w:rsid w:val="00382247"/>
    <w:rsid w:val="00382A30"/>
    <w:rsid w:val="00383F95"/>
    <w:rsid w:val="003845FE"/>
    <w:rsid w:val="0038482B"/>
    <w:rsid w:val="00384988"/>
    <w:rsid w:val="00384C02"/>
    <w:rsid w:val="003859AA"/>
    <w:rsid w:val="00385A1B"/>
    <w:rsid w:val="003867D2"/>
    <w:rsid w:val="00386AEE"/>
    <w:rsid w:val="00387B9D"/>
    <w:rsid w:val="00387EC2"/>
    <w:rsid w:val="00390428"/>
    <w:rsid w:val="00392665"/>
    <w:rsid w:val="0039276F"/>
    <w:rsid w:val="0039412C"/>
    <w:rsid w:val="003964A6"/>
    <w:rsid w:val="00396895"/>
    <w:rsid w:val="003A09D4"/>
    <w:rsid w:val="003A1A6C"/>
    <w:rsid w:val="003A4638"/>
    <w:rsid w:val="003A4DB1"/>
    <w:rsid w:val="003A54E9"/>
    <w:rsid w:val="003A5FF6"/>
    <w:rsid w:val="003A755D"/>
    <w:rsid w:val="003B0D8A"/>
    <w:rsid w:val="003B2568"/>
    <w:rsid w:val="003B2800"/>
    <w:rsid w:val="003B6B9F"/>
    <w:rsid w:val="003B6DC1"/>
    <w:rsid w:val="003C0FA1"/>
    <w:rsid w:val="003C23FB"/>
    <w:rsid w:val="003C41EB"/>
    <w:rsid w:val="003C45D7"/>
    <w:rsid w:val="003C4A4C"/>
    <w:rsid w:val="003C5236"/>
    <w:rsid w:val="003C5F0E"/>
    <w:rsid w:val="003C5FB1"/>
    <w:rsid w:val="003C71D9"/>
    <w:rsid w:val="003D10F1"/>
    <w:rsid w:val="003D2CBE"/>
    <w:rsid w:val="003D3544"/>
    <w:rsid w:val="003D3AD8"/>
    <w:rsid w:val="003D3B85"/>
    <w:rsid w:val="003D5B8B"/>
    <w:rsid w:val="003D5D94"/>
    <w:rsid w:val="003D6068"/>
    <w:rsid w:val="003D6301"/>
    <w:rsid w:val="003D66C3"/>
    <w:rsid w:val="003D6CB0"/>
    <w:rsid w:val="003E26E3"/>
    <w:rsid w:val="003E496F"/>
    <w:rsid w:val="003E5FC5"/>
    <w:rsid w:val="003E6056"/>
    <w:rsid w:val="003E6EC7"/>
    <w:rsid w:val="003E6F5B"/>
    <w:rsid w:val="003E723D"/>
    <w:rsid w:val="003E7D77"/>
    <w:rsid w:val="003F1E10"/>
    <w:rsid w:val="003F1F77"/>
    <w:rsid w:val="003F243C"/>
    <w:rsid w:val="003F2FCC"/>
    <w:rsid w:val="003F4481"/>
    <w:rsid w:val="003F4801"/>
    <w:rsid w:val="003F4D0F"/>
    <w:rsid w:val="003F4E11"/>
    <w:rsid w:val="003F7CDC"/>
    <w:rsid w:val="004020D7"/>
    <w:rsid w:val="00402895"/>
    <w:rsid w:val="00403E61"/>
    <w:rsid w:val="0040447D"/>
    <w:rsid w:val="004048CA"/>
    <w:rsid w:val="00404B79"/>
    <w:rsid w:val="0040532A"/>
    <w:rsid w:val="00405A6C"/>
    <w:rsid w:val="00405FE6"/>
    <w:rsid w:val="00406F7F"/>
    <w:rsid w:val="00411232"/>
    <w:rsid w:val="00412B38"/>
    <w:rsid w:val="00413F9A"/>
    <w:rsid w:val="00414A1B"/>
    <w:rsid w:val="00415B25"/>
    <w:rsid w:val="00415BCF"/>
    <w:rsid w:val="00416D8A"/>
    <w:rsid w:val="00417210"/>
    <w:rsid w:val="00420AD3"/>
    <w:rsid w:val="00420CAD"/>
    <w:rsid w:val="004228B6"/>
    <w:rsid w:val="0042326B"/>
    <w:rsid w:val="00425BCE"/>
    <w:rsid w:val="00425FB5"/>
    <w:rsid w:val="00426297"/>
    <w:rsid w:val="004264A4"/>
    <w:rsid w:val="00431158"/>
    <w:rsid w:val="00433FE6"/>
    <w:rsid w:val="0043653F"/>
    <w:rsid w:val="00437507"/>
    <w:rsid w:val="00440539"/>
    <w:rsid w:val="00440579"/>
    <w:rsid w:val="00440AA3"/>
    <w:rsid w:val="00441258"/>
    <w:rsid w:val="004415A0"/>
    <w:rsid w:val="004416AC"/>
    <w:rsid w:val="004420FF"/>
    <w:rsid w:val="00442621"/>
    <w:rsid w:val="00443F42"/>
    <w:rsid w:val="004468E9"/>
    <w:rsid w:val="00446A71"/>
    <w:rsid w:val="004478ED"/>
    <w:rsid w:val="00447D22"/>
    <w:rsid w:val="00450501"/>
    <w:rsid w:val="00451D89"/>
    <w:rsid w:val="00451F11"/>
    <w:rsid w:val="00452887"/>
    <w:rsid w:val="004533D9"/>
    <w:rsid w:val="0045382B"/>
    <w:rsid w:val="00455D74"/>
    <w:rsid w:val="0045630F"/>
    <w:rsid w:val="00461561"/>
    <w:rsid w:val="00461A55"/>
    <w:rsid w:val="004620ED"/>
    <w:rsid w:val="004632B6"/>
    <w:rsid w:val="00464500"/>
    <w:rsid w:val="00464ABC"/>
    <w:rsid w:val="0046675D"/>
    <w:rsid w:val="00466C65"/>
    <w:rsid w:val="00471274"/>
    <w:rsid w:val="00471783"/>
    <w:rsid w:val="00471EC7"/>
    <w:rsid w:val="00472028"/>
    <w:rsid w:val="004725D7"/>
    <w:rsid w:val="0047286D"/>
    <w:rsid w:val="00472A7C"/>
    <w:rsid w:val="00472D58"/>
    <w:rsid w:val="00474E61"/>
    <w:rsid w:val="00475392"/>
    <w:rsid w:val="00476634"/>
    <w:rsid w:val="004768A7"/>
    <w:rsid w:val="00476D61"/>
    <w:rsid w:val="00477A32"/>
    <w:rsid w:val="004806ED"/>
    <w:rsid w:val="0048174C"/>
    <w:rsid w:val="00483936"/>
    <w:rsid w:val="0048399C"/>
    <w:rsid w:val="0048440A"/>
    <w:rsid w:val="00484C59"/>
    <w:rsid w:val="00484EB6"/>
    <w:rsid w:val="00486D32"/>
    <w:rsid w:val="00487058"/>
    <w:rsid w:val="0048799C"/>
    <w:rsid w:val="00487E4E"/>
    <w:rsid w:val="00492A8E"/>
    <w:rsid w:val="00493456"/>
    <w:rsid w:val="0049450B"/>
    <w:rsid w:val="00494DAB"/>
    <w:rsid w:val="00496392"/>
    <w:rsid w:val="00496604"/>
    <w:rsid w:val="004A002F"/>
    <w:rsid w:val="004A14F0"/>
    <w:rsid w:val="004A1C4F"/>
    <w:rsid w:val="004A2985"/>
    <w:rsid w:val="004A3F60"/>
    <w:rsid w:val="004A4B6F"/>
    <w:rsid w:val="004A53A0"/>
    <w:rsid w:val="004A610A"/>
    <w:rsid w:val="004A708E"/>
    <w:rsid w:val="004A71F1"/>
    <w:rsid w:val="004B0E2B"/>
    <w:rsid w:val="004B16BC"/>
    <w:rsid w:val="004B1C0D"/>
    <w:rsid w:val="004B1DBD"/>
    <w:rsid w:val="004B3835"/>
    <w:rsid w:val="004B3A86"/>
    <w:rsid w:val="004B430F"/>
    <w:rsid w:val="004B4565"/>
    <w:rsid w:val="004B584B"/>
    <w:rsid w:val="004B5E44"/>
    <w:rsid w:val="004B71B3"/>
    <w:rsid w:val="004C0A4B"/>
    <w:rsid w:val="004C2168"/>
    <w:rsid w:val="004C5C1E"/>
    <w:rsid w:val="004C5F57"/>
    <w:rsid w:val="004C61EB"/>
    <w:rsid w:val="004C6B98"/>
    <w:rsid w:val="004D0147"/>
    <w:rsid w:val="004D06D6"/>
    <w:rsid w:val="004D0E5E"/>
    <w:rsid w:val="004D41DD"/>
    <w:rsid w:val="004D4614"/>
    <w:rsid w:val="004D5F4E"/>
    <w:rsid w:val="004D6850"/>
    <w:rsid w:val="004D7A75"/>
    <w:rsid w:val="004E04CC"/>
    <w:rsid w:val="004E09FF"/>
    <w:rsid w:val="004E1313"/>
    <w:rsid w:val="004E50F8"/>
    <w:rsid w:val="004E6A6C"/>
    <w:rsid w:val="004E6E85"/>
    <w:rsid w:val="004E7743"/>
    <w:rsid w:val="004F04CB"/>
    <w:rsid w:val="004F0950"/>
    <w:rsid w:val="004F0B76"/>
    <w:rsid w:val="004F229E"/>
    <w:rsid w:val="004F2807"/>
    <w:rsid w:val="004F2F46"/>
    <w:rsid w:val="004F3946"/>
    <w:rsid w:val="004F4E44"/>
    <w:rsid w:val="004F570E"/>
    <w:rsid w:val="004F5EA9"/>
    <w:rsid w:val="004F6155"/>
    <w:rsid w:val="004F7784"/>
    <w:rsid w:val="004F7CE6"/>
    <w:rsid w:val="00501076"/>
    <w:rsid w:val="00502DB5"/>
    <w:rsid w:val="00503A4D"/>
    <w:rsid w:val="00503E98"/>
    <w:rsid w:val="005044F0"/>
    <w:rsid w:val="00505A98"/>
    <w:rsid w:val="00507648"/>
    <w:rsid w:val="00507BC2"/>
    <w:rsid w:val="00507C63"/>
    <w:rsid w:val="00510389"/>
    <w:rsid w:val="005112EF"/>
    <w:rsid w:val="00511E3B"/>
    <w:rsid w:val="00513E35"/>
    <w:rsid w:val="00515212"/>
    <w:rsid w:val="005152B8"/>
    <w:rsid w:val="00516BC2"/>
    <w:rsid w:val="00516CF4"/>
    <w:rsid w:val="00516E18"/>
    <w:rsid w:val="005171BF"/>
    <w:rsid w:val="00520161"/>
    <w:rsid w:val="00520C2E"/>
    <w:rsid w:val="00520D9E"/>
    <w:rsid w:val="005215EC"/>
    <w:rsid w:val="00521A22"/>
    <w:rsid w:val="00523546"/>
    <w:rsid w:val="00523BE1"/>
    <w:rsid w:val="00523F8E"/>
    <w:rsid w:val="00524218"/>
    <w:rsid w:val="005246B4"/>
    <w:rsid w:val="005256A9"/>
    <w:rsid w:val="00525E3E"/>
    <w:rsid w:val="00525E57"/>
    <w:rsid w:val="0052634C"/>
    <w:rsid w:val="00527AE1"/>
    <w:rsid w:val="00530E7A"/>
    <w:rsid w:val="0053194A"/>
    <w:rsid w:val="00531EFF"/>
    <w:rsid w:val="0053277A"/>
    <w:rsid w:val="00532AD5"/>
    <w:rsid w:val="00533A76"/>
    <w:rsid w:val="00533CF1"/>
    <w:rsid w:val="00534448"/>
    <w:rsid w:val="00535100"/>
    <w:rsid w:val="0053581E"/>
    <w:rsid w:val="00536602"/>
    <w:rsid w:val="005369BC"/>
    <w:rsid w:val="00540997"/>
    <w:rsid w:val="00541558"/>
    <w:rsid w:val="00541E84"/>
    <w:rsid w:val="005442DF"/>
    <w:rsid w:val="0054438C"/>
    <w:rsid w:val="005443E4"/>
    <w:rsid w:val="00544553"/>
    <w:rsid w:val="005448FB"/>
    <w:rsid w:val="005454D2"/>
    <w:rsid w:val="00547853"/>
    <w:rsid w:val="00547E33"/>
    <w:rsid w:val="00551DA8"/>
    <w:rsid w:val="00552D06"/>
    <w:rsid w:val="00552D11"/>
    <w:rsid w:val="005534F6"/>
    <w:rsid w:val="00553C36"/>
    <w:rsid w:val="0055623F"/>
    <w:rsid w:val="00556C6F"/>
    <w:rsid w:val="00557DE0"/>
    <w:rsid w:val="00560BDB"/>
    <w:rsid w:val="00562685"/>
    <w:rsid w:val="00562BBF"/>
    <w:rsid w:val="00563AF9"/>
    <w:rsid w:val="00564239"/>
    <w:rsid w:val="00564265"/>
    <w:rsid w:val="005649D7"/>
    <w:rsid w:val="0056635D"/>
    <w:rsid w:val="005672A7"/>
    <w:rsid w:val="005709AF"/>
    <w:rsid w:val="00570C81"/>
    <w:rsid w:val="00571E0D"/>
    <w:rsid w:val="0057205E"/>
    <w:rsid w:val="00572CC3"/>
    <w:rsid w:val="005734D4"/>
    <w:rsid w:val="005736C0"/>
    <w:rsid w:val="0057439C"/>
    <w:rsid w:val="005747B4"/>
    <w:rsid w:val="00574D31"/>
    <w:rsid w:val="005759E6"/>
    <w:rsid w:val="0057610B"/>
    <w:rsid w:val="00580EEE"/>
    <w:rsid w:val="00581A8F"/>
    <w:rsid w:val="0058276A"/>
    <w:rsid w:val="005827E9"/>
    <w:rsid w:val="005833ED"/>
    <w:rsid w:val="005838A2"/>
    <w:rsid w:val="00583EF4"/>
    <w:rsid w:val="0058450B"/>
    <w:rsid w:val="00584A83"/>
    <w:rsid w:val="005867D1"/>
    <w:rsid w:val="00586C88"/>
    <w:rsid w:val="00586E60"/>
    <w:rsid w:val="005871A7"/>
    <w:rsid w:val="00590F28"/>
    <w:rsid w:val="0059259C"/>
    <w:rsid w:val="00596B65"/>
    <w:rsid w:val="005A04A9"/>
    <w:rsid w:val="005A0D85"/>
    <w:rsid w:val="005A1CA5"/>
    <w:rsid w:val="005A30F7"/>
    <w:rsid w:val="005A48AD"/>
    <w:rsid w:val="005A612F"/>
    <w:rsid w:val="005A6AAF"/>
    <w:rsid w:val="005A7910"/>
    <w:rsid w:val="005B00D0"/>
    <w:rsid w:val="005B0665"/>
    <w:rsid w:val="005B1014"/>
    <w:rsid w:val="005B2A26"/>
    <w:rsid w:val="005B36DD"/>
    <w:rsid w:val="005B5A2C"/>
    <w:rsid w:val="005B5E83"/>
    <w:rsid w:val="005B5EE3"/>
    <w:rsid w:val="005B6DB7"/>
    <w:rsid w:val="005C1151"/>
    <w:rsid w:val="005C127B"/>
    <w:rsid w:val="005C2448"/>
    <w:rsid w:val="005C3B6E"/>
    <w:rsid w:val="005D0759"/>
    <w:rsid w:val="005D0931"/>
    <w:rsid w:val="005D1497"/>
    <w:rsid w:val="005D16F7"/>
    <w:rsid w:val="005D3690"/>
    <w:rsid w:val="005D39FD"/>
    <w:rsid w:val="005D4111"/>
    <w:rsid w:val="005D44E6"/>
    <w:rsid w:val="005D4D3E"/>
    <w:rsid w:val="005D7142"/>
    <w:rsid w:val="005E0929"/>
    <w:rsid w:val="005E094B"/>
    <w:rsid w:val="005E0FDB"/>
    <w:rsid w:val="005E3A36"/>
    <w:rsid w:val="005E3ECE"/>
    <w:rsid w:val="005E42FB"/>
    <w:rsid w:val="005E4D79"/>
    <w:rsid w:val="005E5B1B"/>
    <w:rsid w:val="005E6523"/>
    <w:rsid w:val="005F0F18"/>
    <w:rsid w:val="005F3018"/>
    <w:rsid w:val="005F38A3"/>
    <w:rsid w:val="005F456C"/>
    <w:rsid w:val="005F593C"/>
    <w:rsid w:val="005F5FD2"/>
    <w:rsid w:val="006002B0"/>
    <w:rsid w:val="00601520"/>
    <w:rsid w:val="0060253A"/>
    <w:rsid w:val="006027D0"/>
    <w:rsid w:val="0060575F"/>
    <w:rsid w:val="00606D9D"/>
    <w:rsid w:val="00610D61"/>
    <w:rsid w:val="0061102B"/>
    <w:rsid w:val="00611861"/>
    <w:rsid w:val="00612C95"/>
    <w:rsid w:val="00612DEE"/>
    <w:rsid w:val="0061322C"/>
    <w:rsid w:val="0061373B"/>
    <w:rsid w:val="0061431A"/>
    <w:rsid w:val="0061470A"/>
    <w:rsid w:val="00614EC3"/>
    <w:rsid w:val="0061691E"/>
    <w:rsid w:val="00616FEF"/>
    <w:rsid w:val="00617914"/>
    <w:rsid w:val="006201DA"/>
    <w:rsid w:val="00621F4E"/>
    <w:rsid w:val="006224BF"/>
    <w:rsid w:val="00622BF3"/>
    <w:rsid w:val="00622D9B"/>
    <w:rsid w:val="00623EAB"/>
    <w:rsid w:val="00624393"/>
    <w:rsid w:val="0062450E"/>
    <w:rsid w:val="006255AC"/>
    <w:rsid w:val="00627C4F"/>
    <w:rsid w:val="006305A8"/>
    <w:rsid w:val="00631524"/>
    <w:rsid w:val="006327BA"/>
    <w:rsid w:val="00632E87"/>
    <w:rsid w:val="006342BB"/>
    <w:rsid w:val="0063494F"/>
    <w:rsid w:val="0063549A"/>
    <w:rsid w:val="00637165"/>
    <w:rsid w:val="0064054B"/>
    <w:rsid w:val="006415CD"/>
    <w:rsid w:val="006423AE"/>
    <w:rsid w:val="00642D34"/>
    <w:rsid w:val="006432F4"/>
    <w:rsid w:val="00643EFF"/>
    <w:rsid w:val="00644992"/>
    <w:rsid w:val="00645439"/>
    <w:rsid w:val="00645905"/>
    <w:rsid w:val="00646289"/>
    <w:rsid w:val="0064658A"/>
    <w:rsid w:val="00646C90"/>
    <w:rsid w:val="00647038"/>
    <w:rsid w:val="0064734C"/>
    <w:rsid w:val="006500B1"/>
    <w:rsid w:val="00650DE9"/>
    <w:rsid w:val="00652982"/>
    <w:rsid w:val="00657198"/>
    <w:rsid w:val="006578E6"/>
    <w:rsid w:val="00657C70"/>
    <w:rsid w:val="00657D32"/>
    <w:rsid w:val="0066063D"/>
    <w:rsid w:val="00662B19"/>
    <w:rsid w:val="00663BAA"/>
    <w:rsid w:val="00664B9D"/>
    <w:rsid w:val="00665F77"/>
    <w:rsid w:val="0066618D"/>
    <w:rsid w:val="006702AA"/>
    <w:rsid w:val="006710CB"/>
    <w:rsid w:val="00671B0D"/>
    <w:rsid w:val="00672116"/>
    <w:rsid w:val="00674630"/>
    <w:rsid w:val="00674CC4"/>
    <w:rsid w:val="00674DE4"/>
    <w:rsid w:val="00675353"/>
    <w:rsid w:val="00676899"/>
    <w:rsid w:val="006768CD"/>
    <w:rsid w:val="00681042"/>
    <w:rsid w:val="006819BF"/>
    <w:rsid w:val="00683F57"/>
    <w:rsid w:val="006878E7"/>
    <w:rsid w:val="00691DB5"/>
    <w:rsid w:val="00695447"/>
    <w:rsid w:val="0069597B"/>
    <w:rsid w:val="006959FC"/>
    <w:rsid w:val="00696B98"/>
    <w:rsid w:val="00697861"/>
    <w:rsid w:val="00697ACF"/>
    <w:rsid w:val="00697F5D"/>
    <w:rsid w:val="006A03E2"/>
    <w:rsid w:val="006A2D9C"/>
    <w:rsid w:val="006A3211"/>
    <w:rsid w:val="006A356F"/>
    <w:rsid w:val="006A3D2E"/>
    <w:rsid w:val="006A4F6D"/>
    <w:rsid w:val="006A5B26"/>
    <w:rsid w:val="006B14E4"/>
    <w:rsid w:val="006B296A"/>
    <w:rsid w:val="006B567F"/>
    <w:rsid w:val="006B7E97"/>
    <w:rsid w:val="006C07F8"/>
    <w:rsid w:val="006C118C"/>
    <w:rsid w:val="006C12AA"/>
    <w:rsid w:val="006C2D3E"/>
    <w:rsid w:val="006C2F45"/>
    <w:rsid w:val="006C4380"/>
    <w:rsid w:val="006C4E87"/>
    <w:rsid w:val="006C513F"/>
    <w:rsid w:val="006C5E3D"/>
    <w:rsid w:val="006D031B"/>
    <w:rsid w:val="006D084B"/>
    <w:rsid w:val="006D095D"/>
    <w:rsid w:val="006D0A6E"/>
    <w:rsid w:val="006D11F4"/>
    <w:rsid w:val="006D13E0"/>
    <w:rsid w:val="006D25A5"/>
    <w:rsid w:val="006D342A"/>
    <w:rsid w:val="006D5F04"/>
    <w:rsid w:val="006E1FE6"/>
    <w:rsid w:val="006E2A7A"/>
    <w:rsid w:val="006E2BA0"/>
    <w:rsid w:val="006E31AD"/>
    <w:rsid w:val="006E3BE9"/>
    <w:rsid w:val="006E4036"/>
    <w:rsid w:val="006E7478"/>
    <w:rsid w:val="006E7B4F"/>
    <w:rsid w:val="006F0C11"/>
    <w:rsid w:val="006F0F7D"/>
    <w:rsid w:val="006F2459"/>
    <w:rsid w:val="006F2F0F"/>
    <w:rsid w:val="006F34C5"/>
    <w:rsid w:val="006F3D37"/>
    <w:rsid w:val="006F3DFD"/>
    <w:rsid w:val="006F429D"/>
    <w:rsid w:val="006F4B44"/>
    <w:rsid w:val="006F4D5A"/>
    <w:rsid w:val="006F5FCE"/>
    <w:rsid w:val="006F6C0E"/>
    <w:rsid w:val="00700B73"/>
    <w:rsid w:val="0070133C"/>
    <w:rsid w:val="007013D4"/>
    <w:rsid w:val="00701BE0"/>
    <w:rsid w:val="007029D9"/>
    <w:rsid w:val="00703B71"/>
    <w:rsid w:val="00704350"/>
    <w:rsid w:val="00706E51"/>
    <w:rsid w:val="00707BE0"/>
    <w:rsid w:val="00710826"/>
    <w:rsid w:val="00710B26"/>
    <w:rsid w:val="00712970"/>
    <w:rsid w:val="00712D92"/>
    <w:rsid w:val="00713637"/>
    <w:rsid w:val="00714292"/>
    <w:rsid w:val="0071549E"/>
    <w:rsid w:val="00716349"/>
    <w:rsid w:val="00716C90"/>
    <w:rsid w:val="00717AF6"/>
    <w:rsid w:val="00720067"/>
    <w:rsid w:val="00720987"/>
    <w:rsid w:val="00721D06"/>
    <w:rsid w:val="00723BEC"/>
    <w:rsid w:val="007248EE"/>
    <w:rsid w:val="00724926"/>
    <w:rsid w:val="00725498"/>
    <w:rsid w:val="00726055"/>
    <w:rsid w:val="00726B28"/>
    <w:rsid w:val="00727165"/>
    <w:rsid w:val="00727F0B"/>
    <w:rsid w:val="00730640"/>
    <w:rsid w:val="007307E6"/>
    <w:rsid w:val="0073157E"/>
    <w:rsid w:val="00731702"/>
    <w:rsid w:val="00731CE2"/>
    <w:rsid w:val="00731E23"/>
    <w:rsid w:val="007328F1"/>
    <w:rsid w:val="00732943"/>
    <w:rsid w:val="0073343F"/>
    <w:rsid w:val="00733985"/>
    <w:rsid w:val="00733FE4"/>
    <w:rsid w:val="007346A0"/>
    <w:rsid w:val="0073479F"/>
    <w:rsid w:val="00734A4B"/>
    <w:rsid w:val="00734E58"/>
    <w:rsid w:val="00734FB0"/>
    <w:rsid w:val="0073511A"/>
    <w:rsid w:val="00735A94"/>
    <w:rsid w:val="00735D8A"/>
    <w:rsid w:val="00737AF3"/>
    <w:rsid w:val="00737C5D"/>
    <w:rsid w:val="00737E78"/>
    <w:rsid w:val="00740772"/>
    <w:rsid w:val="0074134B"/>
    <w:rsid w:val="007414A0"/>
    <w:rsid w:val="007430F6"/>
    <w:rsid w:val="00746913"/>
    <w:rsid w:val="007474AA"/>
    <w:rsid w:val="00747E63"/>
    <w:rsid w:val="00751605"/>
    <w:rsid w:val="00751772"/>
    <w:rsid w:val="007521D7"/>
    <w:rsid w:val="00754B2F"/>
    <w:rsid w:val="00754B61"/>
    <w:rsid w:val="00754EC0"/>
    <w:rsid w:val="00756DEC"/>
    <w:rsid w:val="007574D9"/>
    <w:rsid w:val="0075753B"/>
    <w:rsid w:val="00757A3E"/>
    <w:rsid w:val="007628C3"/>
    <w:rsid w:val="00763E08"/>
    <w:rsid w:val="00765E19"/>
    <w:rsid w:val="0076637E"/>
    <w:rsid w:val="00766D12"/>
    <w:rsid w:val="00767BE1"/>
    <w:rsid w:val="00767F64"/>
    <w:rsid w:val="00770E8F"/>
    <w:rsid w:val="0077134B"/>
    <w:rsid w:val="007718B3"/>
    <w:rsid w:val="00773BCC"/>
    <w:rsid w:val="00774732"/>
    <w:rsid w:val="00775180"/>
    <w:rsid w:val="00775783"/>
    <w:rsid w:val="00776145"/>
    <w:rsid w:val="0077766C"/>
    <w:rsid w:val="00777847"/>
    <w:rsid w:val="00777CDA"/>
    <w:rsid w:val="00780B79"/>
    <w:rsid w:val="007810EE"/>
    <w:rsid w:val="00782C99"/>
    <w:rsid w:val="00783DC6"/>
    <w:rsid w:val="0078401D"/>
    <w:rsid w:val="00785222"/>
    <w:rsid w:val="007856DA"/>
    <w:rsid w:val="00785FE6"/>
    <w:rsid w:val="00786FE2"/>
    <w:rsid w:val="007870AA"/>
    <w:rsid w:val="00787536"/>
    <w:rsid w:val="00787BFF"/>
    <w:rsid w:val="00787FFE"/>
    <w:rsid w:val="007904C7"/>
    <w:rsid w:val="00791D92"/>
    <w:rsid w:val="00793472"/>
    <w:rsid w:val="007935BE"/>
    <w:rsid w:val="00794E3E"/>
    <w:rsid w:val="00795DA6"/>
    <w:rsid w:val="00795E62"/>
    <w:rsid w:val="00796329"/>
    <w:rsid w:val="00796FC5"/>
    <w:rsid w:val="0079749F"/>
    <w:rsid w:val="007A0264"/>
    <w:rsid w:val="007A23E0"/>
    <w:rsid w:val="007A3973"/>
    <w:rsid w:val="007A4B86"/>
    <w:rsid w:val="007A58D8"/>
    <w:rsid w:val="007A5F48"/>
    <w:rsid w:val="007A67EB"/>
    <w:rsid w:val="007A7F6A"/>
    <w:rsid w:val="007B23F3"/>
    <w:rsid w:val="007B50D1"/>
    <w:rsid w:val="007B540B"/>
    <w:rsid w:val="007B5F21"/>
    <w:rsid w:val="007B7584"/>
    <w:rsid w:val="007B77EC"/>
    <w:rsid w:val="007B7885"/>
    <w:rsid w:val="007B795A"/>
    <w:rsid w:val="007C138E"/>
    <w:rsid w:val="007C43E4"/>
    <w:rsid w:val="007C4B02"/>
    <w:rsid w:val="007C4E9D"/>
    <w:rsid w:val="007C5318"/>
    <w:rsid w:val="007C5EF9"/>
    <w:rsid w:val="007C74B5"/>
    <w:rsid w:val="007D16E5"/>
    <w:rsid w:val="007D16F2"/>
    <w:rsid w:val="007D18D8"/>
    <w:rsid w:val="007D20D7"/>
    <w:rsid w:val="007D3945"/>
    <w:rsid w:val="007D3A20"/>
    <w:rsid w:val="007D41F1"/>
    <w:rsid w:val="007D7DDC"/>
    <w:rsid w:val="007E032B"/>
    <w:rsid w:val="007E1042"/>
    <w:rsid w:val="007E1372"/>
    <w:rsid w:val="007E1397"/>
    <w:rsid w:val="007E222E"/>
    <w:rsid w:val="007E2647"/>
    <w:rsid w:val="007E3BAE"/>
    <w:rsid w:val="007E42AD"/>
    <w:rsid w:val="007E6B0B"/>
    <w:rsid w:val="007E7112"/>
    <w:rsid w:val="007E7398"/>
    <w:rsid w:val="007E7CEF"/>
    <w:rsid w:val="007F1244"/>
    <w:rsid w:val="007F2584"/>
    <w:rsid w:val="007F2B30"/>
    <w:rsid w:val="007F2CF5"/>
    <w:rsid w:val="007F2F78"/>
    <w:rsid w:val="007F3704"/>
    <w:rsid w:val="007F44D0"/>
    <w:rsid w:val="007F45AE"/>
    <w:rsid w:val="007F4F98"/>
    <w:rsid w:val="007F5583"/>
    <w:rsid w:val="007F5748"/>
    <w:rsid w:val="007F6F5F"/>
    <w:rsid w:val="007F76E6"/>
    <w:rsid w:val="007F7F01"/>
    <w:rsid w:val="008024D0"/>
    <w:rsid w:val="00802586"/>
    <w:rsid w:val="0080285A"/>
    <w:rsid w:val="008069A5"/>
    <w:rsid w:val="00806D2B"/>
    <w:rsid w:val="00807110"/>
    <w:rsid w:val="00807F85"/>
    <w:rsid w:val="00810E21"/>
    <w:rsid w:val="0081195B"/>
    <w:rsid w:val="008125FE"/>
    <w:rsid w:val="00813CFF"/>
    <w:rsid w:val="00815235"/>
    <w:rsid w:val="008173C2"/>
    <w:rsid w:val="00820C4F"/>
    <w:rsid w:val="00822F16"/>
    <w:rsid w:val="008230AE"/>
    <w:rsid w:val="0082525B"/>
    <w:rsid w:val="0082601F"/>
    <w:rsid w:val="0082614D"/>
    <w:rsid w:val="00826FC5"/>
    <w:rsid w:val="008312A0"/>
    <w:rsid w:val="008326F6"/>
    <w:rsid w:val="00834172"/>
    <w:rsid w:val="00835E91"/>
    <w:rsid w:val="0083668E"/>
    <w:rsid w:val="00836E9B"/>
    <w:rsid w:val="00841239"/>
    <w:rsid w:val="0084336C"/>
    <w:rsid w:val="00843FD0"/>
    <w:rsid w:val="008501CF"/>
    <w:rsid w:val="008501F1"/>
    <w:rsid w:val="008511D9"/>
    <w:rsid w:val="008517D9"/>
    <w:rsid w:val="0085302E"/>
    <w:rsid w:val="00854790"/>
    <w:rsid w:val="0085511D"/>
    <w:rsid w:val="0085799E"/>
    <w:rsid w:val="00857CAB"/>
    <w:rsid w:val="008612AA"/>
    <w:rsid w:val="008616E4"/>
    <w:rsid w:val="00862218"/>
    <w:rsid w:val="00862C1C"/>
    <w:rsid w:val="00863396"/>
    <w:rsid w:val="00865BEC"/>
    <w:rsid w:val="00873EB4"/>
    <w:rsid w:val="00876238"/>
    <w:rsid w:val="008841CD"/>
    <w:rsid w:val="00884353"/>
    <w:rsid w:val="008873C0"/>
    <w:rsid w:val="0089030B"/>
    <w:rsid w:val="00890AE7"/>
    <w:rsid w:val="00892969"/>
    <w:rsid w:val="008931D7"/>
    <w:rsid w:val="00894526"/>
    <w:rsid w:val="00896AB4"/>
    <w:rsid w:val="00897697"/>
    <w:rsid w:val="008A00D4"/>
    <w:rsid w:val="008A0C91"/>
    <w:rsid w:val="008A297A"/>
    <w:rsid w:val="008A35E3"/>
    <w:rsid w:val="008A393D"/>
    <w:rsid w:val="008A4151"/>
    <w:rsid w:val="008A52AB"/>
    <w:rsid w:val="008A56DB"/>
    <w:rsid w:val="008A59AD"/>
    <w:rsid w:val="008A7F64"/>
    <w:rsid w:val="008B38C5"/>
    <w:rsid w:val="008B5DC1"/>
    <w:rsid w:val="008B687F"/>
    <w:rsid w:val="008B6AB0"/>
    <w:rsid w:val="008C1620"/>
    <w:rsid w:val="008C2E0A"/>
    <w:rsid w:val="008C5C0C"/>
    <w:rsid w:val="008C6B62"/>
    <w:rsid w:val="008C6B96"/>
    <w:rsid w:val="008D06E8"/>
    <w:rsid w:val="008D1485"/>
    <w:rsid w:val="008D2642"/>
    <w:rsid w:val="008D2EB4"/>
    <w:rsid w:val="008D3FCE"/>
    <w:rsid w:val="008D4A2E"/>
    <w:rsid w:val="008D52CE"/>
    <w:rsid w:val="008D6027"/>
    <w:rsid w:val="008D7395"/>
    <w:rsid w:val="008D7D49"/>
    <w:rsid w:val="008E22A9"/>
    <w:rsid w:val="008E22B1"/>
    <w:rsid w:val="008E282A"/>
    <w:rsid w:val="008E4686"/>
    <w:rsid w:val="008F039E"/>
    <w:rsid w:val="008F0A22"/>
    <w:rsid w:val="008F0AE7"/>
    <w:rsid w:val="008F173D"/>
    <w:rsid w:val="008F1EE0"/>
    <w:rsid w:val="008F244B"/>
    <w:rsid w:val="008F2C33"/>
    <w:rsid w:val="008F3412"/>
    <w:rsid w:val="008F369E"/>
    <w:rsid w:val="008F3EA0"/>
    <w:rsid w:val="008F410D"/>
    <w:rsid w:val="008F44AC"/>
    <w:rsid w:val="008F635B"/>
    <w:rsid w:val="009024C1"/>
    <w:rsid w:val="00902A7B"/>
    <w:rsid w:val="00904C72"/>
    <w:rsid w:val="009100B5"/>
    <w:rsid w:val="00910F9D"/>
    <w:rsid w:val="009119B3"/>
    <w:rsid w:val="00913047"/>
    <w:rsid w:val="0091315A"/>
    <w:rsid w:val="0091434F"/>
    <w:rsid w:val="0091439C"/>
    <w:rsid w:val="0091445E"/>
    <w:rsid w:val="009154DB"/>
    <w:rsid w:val="00915786"/>
    <w:rsid w:val="009158A6"/>
    <w:rsid w:val="00915D06"/>
    <w:rsid w:val="0091734D"/>
    <w:rsid w:val="00917EEC"/>
    <w:rsid w:val="00920BDE"/>
    <w:rsid w:val="00920E16"/>
    <w:rsid w:val="009213B4"/>
    <w:rsid w:val="00921464"/>
    <w:rsid w:val="00921BBB"/>
    <w:rsid w:val="00921F6E"/>
    <w:rsid w:val="009220EF"/>
    <w:rsid w:val="00922462"/>
    <w:rsid w:val="00924703"/>
    <w:rsid w:val="00924DB0"/>
    <w:rsid w:val="00925605"/>
    <w:rsid w:val="00925B9E"/>
    <w:rsid w:val="00927B7E"/>
    <w:rsid w:val="00927CE3"/>
    <w:rsid w:val="00927E0E"/>
    <w:rsid w:val="00927F72"/>
    <w:rsid w:val="00930160"/>
    <w:rsid w:val="0093176F"/>
    <w:rsid w:val="009319B6"/>
    <w:rsid w:val="00932128"/>
    <w:rsid w:val="009345F7"/>
    <w:rsid w:val="009416B5"/>
    <w:rsid w:val="00942827"/>
    <w:rsid w:val="00943B02"/>
    <w:rsid w:val="00945333"/>
    <w:rsid w:val="00945C92"/>
    <w:rsid w:val="00945D90"/>
    <w:rsid w:val="00947B77"/>
    <w:rsid w:val="009502FB"/>
    <w:rsid w:val="009537AD"/>
    <w:rsid w:val="00953A68"/>
    <w:rsid w:val="00955120"/>
    <w:rsid w:val="00955ADF"/>
    <w:rsid w:val="00955F58"/>
    <w:rsid w:val="00956B28"/>
    <w:rsid w:val="009570F2"/>
    <w:rsid w:val="00960615"/>
    <w:rsid w:val="00960A50"/>
    <w:rsid w:val="00960DAC"/>
    <w:rsid w:val="00960E35"/>
    <w:rsid w:val="00961284"/>
    <w:rsid w:val="00962F4E"/>
    <w:rsid w:val="00963166"/>
    <w:rsid w:val="0096359B"/>
    <w:rsid w:val="00964523"/>
    <w:rsid w:val="009645E8"/>
    <w:rsid w:val="009653FB"/>
    <w:rsid w:val="00966510"/>
    <w:rsid w:val="009665D4"/>
    <w:rsid w:val="00967F59"/>
    <w:rsid w:val="00972BB6"/>
    <w:rsid w:val="00972DA1"/>
    <w:rsid w:val="00973619"/>
    <w:rsid w:val="0097483E"/>
    <w:rsid w:val="00975048"/>
    <w:rsid w:val="009750E7"/>
    <w:rsid w:val="00975A4D"/>
    <w:rsid w:val="00977113"/>
    <w:rsid w:val="00977F96"/>
    <w:rsid w:val="009815FF"/>
    <w:rsid w:val="009816B4"/>
    <w:rsid w:val="0098199F"/>
    <w:rsid w:val="00983819"/>
    <w:rsid w:val="00985401"/>
    <w:rsid w:val="0098724D"/>
    <w:rsid w:val="00987949"/>
    <w:rsid w:val="00987D93"/>
    <w:rsid w:val="0099236C"/>
    <w:rsid w:val="00992A93"/>
    <w:rsid w:val="00996BF2"/>
    <w:rsid w:val="00997502"/>
    <w:rsid w:val="009976D9"/>
    <w:rsid w:val="009A022F"/>
    <w:rsid w:val="009A1111"/>
    <w:rsid w:val="009A21BA"/>
    <w:rsid w:val="009A223C"/>
    <w:rsid w:val="009A3F25"/>
    <w:rsid w:val="009A40A4"/>
    <w:rsid w:val="009A47D9"/>
    <w:rsid w:val="009A526C"/>
    <w:rsid w:val="009A52D2"/>
    <w:rsid w:val="009A75EB"/>
    <w:rsid w:val="009A7D48"/>
    <w:rsid w:val="009A7EF5"/>
    <w:rsid w:val="009B1D91"/>
    <w:rsid w:val="009B1F29"/>
    <w:rsid w:val="009B2C76"/>
    <w:rsid w:val="009B3118"/>
    <w:rsid w:val="009B3E35"/>
    <w:rsid w:val="009B508E"/>
    <w:rsid w:val="009B5F83"/>
    <w:rsid w:val="009B7293"/>
    <w:rsid w:val="009C0C0B"/>
    <w:rsid w:val="009C0E01"/>
    <w:rsid w:val="009C1693"/>
    <w:rsid w:val="009C282B"/>
    <w:rsid w:val="009C4175"/>
    <w:rsid w:val="009C79C9"/>
    <w:rsid w:val="009C7AFE"/>
    <w:rsid w:val="009D24D7"/>
    <w:rsid w:val="009D44DE"/>
    <w:rsid w:val="009D4866"/>
    <w:rsid w:val="009D5349"/>
    <w:rsid w:val="009D5B9D"/>
    <w:rsid w:val="009D79EE"/>
    <w:rsid w:val="009E00AB"/>
    <w:rsid w:val="009E02A5"/>
    <w:rsid w:val="009E04BE"/>
    <w:rsid w:val="009E206C"/>
    <w:rsid w:val="009E237C"/>
    <w:rsid w:val="009E244F"/>
    <w:rsid w:val="009E2A48"/>
    <w:rsid w:val="009E3313"/>
    <w:rsid w:val="009E398F"/>
    <w:rsid w:val="009E39A6"/>
    <w:rsid w:val="009E3B1D"/>
    <w:rsid w:val="009E6CB0"/>
    <w:rsid w:val="009E6D5B"/>
    <w:rsid w:val="009E7278"/>
    <w:rsid w:val="009E7C1B"/>
    <w:rsid w:val="009F0399"/>
    <w:rsid w:val="009F1AB7"/>
    <w:rsid w:val="009F1BEC"/>
    <w:rsid w:val="009F1CB0"/>
    <w:rsid w:val="009F2B2E"/>
    <w:rsid w:val="009F48F3"/>
    <w:rsid w:val="009F49B4"/>
    <w:rsid w:val="009F5D9D"/>
    <w:rsid w:val="009F7841"/>
    <w:rsid w:val="009F7B4C"/>
    <w:rsid w:val="00A00DD4"/>
    <w:rsid w:val="00A02253"/>
    <w:rsid w:val="00A025CB"/>
    <w:rsid w:val="00A04BFE"/>
    <w:rsid w:val="00A056A4"/>
    <w:rsid w:val="00A06A37"/>
    <w:rsid w:val="00A074C8"/>
    <w:rsid w:val="00A07D1C"/>
    <w:rsid w:val="00A07FF1"/>
    <w:rsid w:val="00A10BB3"/>
    <w:rsid w:val="00A12CBA"/>
    <w:rsid w:val="00A162C4"/>
    <w:rsid w:val="00A168B1"/>
    <w:rsid w:val="00A16AF1"/>
    <w:rsid w:val="00A17247"/>
    <w:rsid w:val="00A200DF"/>
    <w:rsid w:val="00A20C41"/>
    <w:rsid w:val="00A21695"/>
    <w:rsid w:val="00A21AA3"/>
    <w:rsid w:val="00A21EE0"/>
    <w:rsid w:val="00A22E28"/>
    <w:rsid w:val="00A22E3F"/>
    <w:rsid w:val="00A238B9"/>
    <w:rsid w:val="00A23A46"/>
    <w:rsid w:val="00A24371"/>
    <w:rsid w:val="00A2502B"/>
    <w:rsid w:val="00A300C0"/>
    <w:rsid w:val="00A301E9"/>
    <w:rsid w:val="00A310D8"/>
    <w:rsid w:val="00A3274E"/>
    <w:rsid w:val="00A33E62"/>
    <w:rsid w:val="00A34577"/>
    <w:rsid w:val="00A345D0"/>
    <w:rsid w:val="00A353CF"/>
    <w:rsid w:val="00A40D2B"/>
    <w:rsid w:val="00A41464"/>
    <w:rsid w:val="00A43EF6"/>
    <w:rsid w:val="00A44545"/>
    <w:rsid w:val="00A461C5"/>
    <w:rsid w:val="00A46583"/>
    <w:rsid w:val="00A47AB2"/>
    <w:rsid w:val="00A47AD9"/>
    <w:rsid w:val="00A503B2"/>
    <w:rsid w:val="00A5186B"/>
    <w:rsid w:val="00A520C8"/>
    <w:rsid w:val="00A52624"/>
    <w:rsid w:val="00A52E45"/>
    <w:rsid w:val="00A5317C"/>
    <w:rsid w:val="00A5319E"/>
    <w:rsid w:val="00A53872"/>
    <w:rsid w:val="00A55768"/>
    <w:rsid w:val="00A55FC8"/>
    <w:rsid w:val="00A57987"/>
    <w:rsid w:val="00A57B51"/>
    <w:rsid w:val="00A603BC"/>
    <w:rsid w:val="00A61435"/>
    <w:rsid w:val="00A61B5E"/>
    <w:rsid w:val="00A62F11"/>
    <w:rsid w:val="00A6408B"/>
    <w:rsid w:val="00A64BA2"/>
    <w:rsid w:val="00A64C06"/>
    <w:rsid w:val="00A65576"/>
    <w:rsid w:val="00A6568E"/>
    <w:rsid w:val="00A67F65"/>
    <w:rsid w:val="00A7071D"/>
    <w:rsid w:val="00A70AC2"/>
    <w:rsid w:val="00A71370"/>
    <w:rsid w:val="00A71416"/>
    <w:rsid w:val="00A738BA"/>
    <w:rsid w:val="00A73CD9"/>
    <w:rsid w:val="00A75008"/>
    <w:rsid w:val="00A76945"/>
    <w:rsid w:val="00A772CB"/>
    <w:rsid w:val="00A81843"/>
    <w:rsid w:val="00A8340C"/>
    <w:rsid w:val="00A83DBB"/>
    <w:rsid w:val="00A84C4C"/>
    <w:rsid w:val="00A85BE7"/>
    <w:rsid w:val="00A900FD"/>
    <w:rsid w:val="00A90BB5"/>
    <w:rsid w:val="00A919DB"/>
    <w:rsid w:val="00A92129"/>
    <w:rsid w:val="00A92D0F"/>
    <w:rsid w:val="00A9455B"/>
    <w:rsid w:val="00A95621"/>
    <w:rsid w:val="00A95AB1"/>
    <w:rsid w:val="00A95E44"/>
    <w:rsid w:val="00A9777D"/>
    <w:rsid w:val="00AA24BB"/>
    <w:rsid w:val="00AA6BA7"/>
    <w:rsid w:val="00AB0E6B"/>
    <w:rsid w:val="00AB192C"/>
    <w:rsid w:val="00AB273C"/>
    <w:rsid w:val="00AB3346"/>
    <w:rsid w:val="00AB427F"/>
    <w:rsid w:val="00AB4872"/>
    <w:rsid w:val="00AB5763"/>
    <w:rsid w:val="00AC00CF"/>
    <w:rsid w:val="00AC4F73"/>
    <w:rsid w:val="00AC5034"/>
    <w:rsid w:val="00AC66DB"/>
    <w:rsid w:val="00AD21AC"/>
    <w:rsid w:val="00AD60B6"/>
    <w:rsid w:val="00AD6F32"/>
    <w:rsid w:val="00AE0690"/>
    <w:rsid w:val="00AE08E3"/>
    <w:rsid w:val="00AE270A"/>
    <w:rsid w:val="00AE2717"/>
    <w:rsid w:val="00AE6A36"/>
    <w:rsid w:val="00AE6C99"/>
    <w:rsid w:val="00AE7441"/>
    <w:rsid w:val="00AE7DB9"/>
    <w:rsid w:val="00AF1421"/>
    <w:rsid w:val="00AF2929"/>
    <w:rsid w:val="00AF43EC"/>
    <w:rsid w:val="00AF46D4"/>
    <w:rsid w:val="00AF48C6"/>
    <w:rsid w:val="00AF4B47"/>
    <w:rsid w:val="00AF57ED"/>
    <w:rsid w:val="00AF5C6E"/>
    <w:rsid w:val="00AF633C"/>
    <w:rsid w:val="00AF6F88"/>
    <w:rsid w:val="00AF7A72"/>
    <w:rsid w:val="00B0005A"/>
    <w:rsid w:val="00B0166B"/>
    <w:rsid w:val="00B01AB4"/>
    <w:rsid w:val="00B035E4"/>
    <w:rsid w:val="00B03A99"/>
    <w:rsid w:val="00B0510F"/>
    <w:rsid w:val="00B067CE"/>
    <w:rsid w:val="00B10D8B"/>
    <w:rsid w:val="00B11277"/>
    <w:rsid w:val="00B11EA8"/>
    <w:rsid w:val="00B1262C"/>
    <w:rsid w:val="00B12E12"/>
    <w:rsid w:val="00B14442"/>
    <w:rsid w:val="00B14E49"/>
    <w:rsid w:val="00B153F6"/>
    <w:rsid w:val="00B17102"/>
    <w:rsid w:val="00B206A7"/>
    <w:rsid w:val="00B20837"/>
    <w:rsid w:val="00B20A1E"/>
    <w:rsid w:val="00B20DDC"/>
    <w:rsid w:val="00B216F0"/>
    <w:rsid w:val="00B24773"/>
    <w:rsid w:val="00B24AFA"/>
    <w:rsid w:val="00B27171"/>
    <w:rsid w:val="00B31005"/>
    <w:rsid w:val="00B32E3D"/>
    <w:rsid w:val="00B338B0"/>
    <w:rsid w:val="00B33AF6"/>
    <w:rsid w:val="00B34751"/>
    <w:rsid w:val="00B36556"/>
    <w:rsid w:val="00B416DD"/>
    <w:rsid w:val="00B426A9"/>
    <w:rsid w:val="00B438B4"/>
    <w:rsid w:val="00B43CA3"/>
    <w:rsid w:val="00B43F7D"/>
    <w:rsid w:val="00B463F1"/>
    <w:rsid w:val="00B46A2F"/>
    <w:rsid w:val="00B50849"/>
    <w:rsid w:val="00B52D31"/>
    <w:rsid w:val="00B534D4"/>
    <w:rsid w:val="00B53A79"/>
    <w:rsid w:val="00B5642C"/>
    <w:rsid w:val="00B6002F"/>
    <w:rsid w:val="00B605A4"/>
    <w:rsid w:val="00B609B6"/>
    <w:rsid w:val="00B618E3"/>
    <w:rsid w:val="00B630B9"/>
    <w:rsid w:val="00B6429B"/>
    <w:rsid w:val="00B64738"/>
    <w:rsid w:val="00B64933"/>
    <w:rsid w:val="00B65DCB"/>
    <w:rsid w:val="00B66A12"/>
    <w:rsid w:val="00B67986"/>
    <w:rsid w:val="00B679DE"/>
    <w:rsid w:val="00B714C3"/>
    <w:rsid w:val="00B7235C"/>
    <w:rsid w:val="00B7395F"/>
    <w:rsid w:val="00B73F23"/>
    <w:rsid w:val="00B75436"/>
    <w:rsid w:val="00B76628"/>
    <w:rsid w:val="00B7689B"/>
    <w:rsid w:val="00B77065"/>
    <w:rsid w:val="00B8013C"/>
    <w:rsid w:val="00B80906"/>
    <w:rsid w:val="00B80A2F"/>
    <w:rsid w:val="00B80C5E"/>
    <w:rsid w:val="00B830CE"/>
    <w:rsid w:val="00B8384B"/>
    <w:rsid w:val="00B84C75"/>
    <w:rsid w:val="00B8557A"/>
    <w:rsid w:val="00B878D5"/>
    <w:rsid w:val="00B9029C"/>
    <w:rsid w:val="00B92658"/>
    <w:rsid w:val="00B92BFB"/>
    <w:rsid w:val="00B94610"/>
    <w:rsid w:val="00B95092"/>
    <w:rsid w:val="00B95CA8"/>
    <w:rsid w:val="00B972BE"/>
    <w:rsid w:val="00BA0444"/>
    <w:rsid w:val="00BA0859"/>
    <w:rsid w:val="00BA133C"/>
    <w:rsid w:val="00BA139D"/>
    <w:rsid w:val="00BA2FCB"/>
    <w:rsid w:val="00BA33C0"/>
    <w:rsid w:val="00BA3F2A"/>
    <w:rsid w:val="00BA3FDC"/>
    <w:rsid w:val="00BA5B39"/>
    <w:rsid w:val="00BA6184"/>
    <w:rsid w:val="00BA6250"/>
    <w:rsid w:val="00BA6704"/>
    <w:rsid w:val="00BA6840"/>
    <w:rsid w:val="00BA727C"/>
    <w:rsid w:val="00BA754D"/>
    <w:rsid w:val="00BA75CA"/>
    <w:rsid w:val="00BB0A0A"/>
    <w:rsid w:val="00BB0F01"/>
    <w:rsid w:val="00BB1FC2"/>
    <w:rsid w:val="00BB2634"/>
    <w:rsid w:val="00BB363C"/>
    <w:rsid w:val="00BB3CB1"/>
    <w:rsid w:val="00BB45DE"/>
    <w:rsid w:val="00BB4EBC"/>
    <w:rsid w:val="00BB6A41"/>
    <w:rsid w:val="00BB6D2B"/>
    <w:rsid w:val="00BC0847"/>
    <w:rsid w:val="00BC1416"/>
    <w:rsid w:val="00BC1EE6"/>
    <w:rsid w:val="00BC2EF2"/>
    <w:rsid w:val="00BC34BC"/>
    <w:rsid w:val="00BC35A6"/>
    <w:rsid w:val="00BC4062"/>
    <w:rsid w:val="00BC4F5D"/>
    <w:rsid w:val="00BC54C0"/>
    <w:rsid w:val="00BC5552"/>
    <w:rsid w:val="00BC5B46"/>
    <w:rsid w:val="00BC63BB"/>
    <w:rsid w:val="00BC6F71"/>
    <w:rsid w:val="00BC7A2C"/>
    <w:rsid w:val="00BC7CBF"/>
    <w:rsid w:val="00BD03A9"/>
    <w:rsid w:val="00BD0445"/>
    <w:rsid w:val="00BD1480"/>
    <w:rsid w:val="00BD21C0"/>
    <w:rsid w:val="00BD245F"/>
    <w:rsid w:val="00BD3DC9"/>
    <w:rsid w:val="00BD47EE"/>
    <w:rsid w:val="00BD4D36"/>
    <w:rsid w:val="00BD4E98"/>
    <w:rsid w:val="00BD7DA0"/>
    <w:rsid w:val="00BE047D"/>
    <w:rsid w:val="00BE1992"/>
    <w:rsid w:val="00BE1C3D"/>
    <w:rsid w:val="00BE3021"/>
    <w:rsid w:val="00BE489A"/>
    <w:rsid w:val="00BE669C"/>
    <w:rsid w:val="00BE7F76"/>
    <w:rsid w:val="00BF16A3"/>
    <w:rsid w:val="00BF2083"/>
    <w:rsid w:val="00BF3E07"/>
    <w:rsid w:val="00BF3E6E"/>
    <w:rsid w:val="00BF4784"/>
    <w:rsid w:val="00BF482D"/>
    <w:rsid w:val="00BF488D"/>
    <w:rsid w:val="00BF5441"/>
    <w:rsid w:val="00BF63F6"/>
    <w:rsid w:val="00BF654F"/>
    <w:rsid w:val="00BF79B0"/>
    <w:rsid w:val="00C014DF"/>
    <w:rsid w:val="00C01DA6"/>
    <w:rsid w:val="00C0207F"/>
    <w:rsid w:val="00C02D21"/>
    <w:rsid w:val="00C03903"/>
    <w:rsid w:val="00C076EF"/>
    <w:rsid w:val="00C10C0C"/>
    <w:rsid w:val="00C11F4D"/>
    <w:rsid w:val="00C12910"/>
    <w:rsid w:val="00C13C0E"/>
    <w:rsid w:val="00C141B0"/>
    <w:rsid w:val="00C149F8"/>
    <w:rsid w:val="00C14AEF"/>
    <w:rsid w:val="00C151FD"/>
    <w:rsid w:val="00C164A1"/>
    <w:rsid w:val="00C22306"/>
    <w:rsid w:val="00C223E3"/>
    <w:rsid w:val="00C22457"/>
    <w:rsid w:val="00C22CF4"/>
    <w:rsid w:val="00C243B2"/>
    <w:rsid w:val="00C248D0"/>
    <w:rsid w:val="00C271D8"/>
    <w:rsid w:val="00C27807"/>
    <w:rsid w:val="00C30249"/>
    <w:rsid w:val="00C309B3"/>
    <w:rsid w:val="00C3178E"/>
    <w:rsid w:val="00C31858"/>
    <w:rsid w:val="00C31EB0"/>
    <w:rsid w:val="00C32C81"/>
    <w:rsid w:val="00C33FD0"/>
    <w:rsid w:val="00C343EB"/>
    <w:rsid w:val="00C350B1"/>
    <w:rsid w:val="00C35A2D"/>
    <w:rsid w:val="00C366FB"/>
    <w:rsid w:val="00C420A6"/>
    <w:rsid w:val="00C42B6F"/>
    <w:rsid w:val="00C4369B"/>
    <w:rsid w:val="00C458BE"/>
    <w:rsid w:val="00C4748E"/>
    <w:rsid w:val="00C4761E"/>
    <w:rsid w:val="00C509D6"/>
    <w:rsid w:val="00C50E73"/>
    <w:rsid w:val="00C527AD"/>
    <w:rsid w:val="00C52D7F"/>
    <w:rsid w:val="00C53651"/>
    <w:rsid w:val="00C53D43"/>
    <w:rsid w:val="00C5447F"/>
    <w:rsid w:val="00C54601"/>
    <w:rsid w:val="00C55975"/>
    <w:rsid w:val="00C561E4"/>
    <w:rsid w:val="00C56D80"/>
    <w:rsid w:val="00C56EA6"/>
    <w:rsid w:val="00C57309"/>
    <w:rsid w:val="00C5759B"/>
    <w:rsid w:val="00C60C3A"/>
    <w:rsid w:val="00C61636"/>
    <w:rsid w:val="00C64021"/>
    <w:rsid w:val="00C640D4"/>
    <w:rsid w:val="00C65CE4"/>
    <w:rsid w:val="00C70E0A"/>
    <w:rsid w:val="00C71960"/>
    <w:rsid w:val="00C7445B"/>
    <w:rsid w:val="00C74B06"/>
    <w:rsid w:val="00C7595F"/>
    <w:rsid w:val="00C75B0C"/>
    <w:rsid w:val="00C766C1"/>
    <w:rsid w:val="00C76A3D"/>
    <w:rsid w:val="00C76AB3"/>
    <w:rsid w:val="00C76B93"/>
    <w:rsid w:val="00C7767F"/>
    <w:rsid w:val="00C77FCB"/>
    <w:rsid w:val="00C806B6"/>
    <w:rsid w:val="00C810A6"/>
    <w:rsid w:val="00C8232E"/>
    <w:rsid w:val="00C8267A"/>
    <w:rsid w:val="00C8281B"/>
    <w:rsid w:val="00C8306C"/>
    <w:rsid w:val="00C8307D"/>
    <w:rsid w:val="00C8659A"/>
    <w:rsid w:val="00C867AD"/>
    <w:rsid w:val="00C910B1"/>
    <w:rsid w:val="00C91523"/>
    <w:rsid w:val="00C93405"/>
    <w:rsid w:val="00C953E5"/>
    <w:rsid w:val="00C95B7A"/>
    <w:rsid w:val="00C95DBD"/>
    <w:rsid w:val="00C961A6"/>
    <w:rsid w:val="00C96A74"/>
    <w:rsid w:val="00C973A5"/>
    <w:rsid w:val="00CA1529"/>
    <w:rsid w:val="00CA162B"/>
    <w:rsid w:val="00CA25A1"/>
    <w:rsid w:val="00CA2807"/>
    <w:rsid w:val="00CA2D9B"/>
    <w:rsid w:val="00CA37F2"/>
    <w:rsid w:val="00CA3A96"/>
    <w:rsid w:val="00CA3AA6"/>
    <w:rsid w:val="00CA3FA3"/>
    <w:rsid w:val="00CA5754"/>
    <w:rsid w:val="00CA71D1"/>
    <w:rsid w:val="00CB26F2"/>
    <w:rsid w:val="00CB46F0"/>
    <w:rsid w:val="00CB5987"/>
    <w:rsid w:val="00CB63FB"/>
    <w:rsid w:val="00CB6E1E"/>
    <w:rsid w:val="00CB7E5B"/>
    <w:rsid w:val="00CC1388"/>
    <w:rsid w:val="00CC13A6"/>
    <w:rsid w:val="00CC198D"/>
    <w:rsid w:val="00CC2AF8"/>
    <w:rsid w:val="00CC3D5F"/>
    <w:rsid w:val="00CC414F"/>
    <w:rsid w:val="00CC416D"/>
    <w:rsid w:val="00CC4896"/>
    <w:rsid w:val="00CC4970"/>
    <w:rsid w:val="00CC5A37"/>
    <w:rsid w:val="00CC7F7F"/>
    <w:rsid w:val="00CD16B0"/>
    <w:rsid w:val="00CD170D"/>
    <w:rsid w:val="00CD17F7"/>
    <w:rsid w:val="00CD1A22"/>
    <w:rsid w:val="00CD2433"/>
    <w:rsid w:val="00CD2A07"/>
    <w:rsid w:val="00CD2A2B"/>
    <w:rsid w:val="00CD38E1"/>
    <w:rsid w:val="00CD41D6"/>
    <w:rsid w:val="00CD43F7"/>
    <w:rsid w:val="00CD6328"/>
    <w:rsid w:val="00CD6C3F"/>
    <w:rsid w:val="00CD6FE4"/>
    <w:rsid w:val="00CD7D55"/>
    <w:rsid w:val="00CE0E03"/>
    <w:rsid w:val="00CE1AEF"/>
    <w:rsid w:val="00CE30E9"/>
    <w:rsid w:val="00CE33D4"/>
    <w:rsid w:val="00CE3519"/>
    <w:rsid w:val="00CE3933"/>
    <w:rsid w:val="00CE3C05"/>
    <w:rsid w:val="00CE3FCD"/>
    <w:rsid w:val="00CE4F46"/>
    <w:rsid w:val="00CE64E1"/>
    <w:rsid w:val="00CE66C0"/>
    <w:rsid w:val="00CE7140"/>
    <w:rsid w:val="00CF0B1C"/>
    <w:rsid w:val="00CF2225"/>
    <w:rsid w:val="00CF26BD"/>
    <w:rsid w:val="00CF4380"/>
    <w:rsid w:val="00CF524D"/>
    <w:rsid w:val="00CF5C29"/>
    <w:rsid w:val="00CF60F8"/>
    <w:rsid w:val="00CF6942"/>
    <w:rsid w:val="00CF6A69"/>
    <w:rsid w:val="00D011C5"/>
    <w:rsid w:val="00D028C7"/>
    <w:rsid w:val="00D02A1F"/>
    <w:rsid w:val="00D02E9C"/>
    <w:rsid w:val="00D03F0D"/>
    <w:rsid w:val="00D0496E"/>
    <w:rsid w:val="00D04F01"/>
    <w:rsid w:val="00D05249"/>
    <w:rsid w:val="00D05499"/>
    <w:rsid w:val="00D07461"/>
    <w:rsid w:val="00D07A09"/>
    <w:rsid w:val="00D1218B"/>
    <w:rsid w:val="00D13564"/>
    <w:rsid w:val="00D13A25"/>
    <w:rsid w:val="00D13B89"/>
    <w:rsid w:val="00D147EC"/>
    <w:rsid w:val="00D158F9"/>
    <w:rsid w:val="00D15F1D"/>
    <w:rsid w:val="00D163D4"/>
    <w:rsid w:val="00D2027A"/>
    <w:rsid w:val="00D20516"/>
    <w:rsid w:val="00D2127F"/>
    <w:rsid w:val="00D220B0"/>
    <w:rsid w:val="00D23732"/>
    <w:rsid w:val="00D253AE"/>
    <w:rsid w:val="00D253CF"/>
    <w:rsid w:val="00D25C66"/>
    <w:rsid w:val="00D263E4"/>
    <w:rsid w:val="00D27EA8"/>
    <w:rsid w:val="00D3151D"/>
    <w:rsid w:val="00D320D0"/>
    <w:rsid w:val="00D32981"/>
    <w:rsid w:val="00D34014"/>
    <w:rsid w:val="00D34711"/>
    <w:rsid w:val="00D351F3"/>
    <w:rsid w:val="00D3747F"/>
    <w:rsid w:val="00D37E0C"/>
    <w:rsid w:val="00D40205"/>
    <w:rsid w:val="00D41036"/>
    <w:rsid w:val="00D41A57"/>
    <w:rsid w:val="00D43786"/>
    <w:rsid w:val="00D5309B"/>
    <w:rsid w:val="00D53D42"/>
    <w:rsid w:val="00D54F01"/>
    <w:rsid w:val="00D551EE"/>
    <w:rsid w:val="00D55327"/>
    <w:rsid w:val="00D55BE8"/>
    <w:rsid w:val="00D55F02"/>
    <w:rsid w:val="00D56783"/>
    <w:rsid w:val="00D57B7C"/>
    <w:rsid w:val="00D6036C"/>
    <w:rsid w:val="00D60C2F"/>
    <w:rsid w:val="00D6195F"/>
    <w:rsid w:val="00D62006"/>
    <w:rsid w:val="00D6203C"/>
    <w:rsid w:val="00D624D4"/>
    <w:rsid w:val="00D644AD"/>
    <w:rsid w:val="00D65782"/>
    <w:rsid w:val="00D65C07"/>
    <w:rsid w:val="00D65D03"/>
    <w:rsid w:val="00D65EEE"/>
    <w:rsid w:val="00D664C7"/>
    <w:rsid w:val="00D67DFB"/>
    <w:rsid w:val="00D71585"/>
    <w:rsid w:val="00D71E01"/>
    <w:rsid w:val="00D72B68"/>
    <w:rsid w:val="00D72D53"/>
    <w:rsid w:val="00D74984"/>
    <w:rsid w:val="00D753AF"/>
    <w:rsid w:val="00D757DD"/>
    <w:rsid w:val="00D7648F"/>
    <w:rsid w:val="00D779C6"/>
    <w:rsid w:val="00D808FC"/>
    <w:rsid w:val="00D81E36"/>
    <w:rsid w:val="00D81E4F"/>
    <w:rsid w:val="00D822CC"/>
    <w:rsid w:val="00D83DB6"/>
    <w:rsid w:val="00D87B35"/>
    <w:rsid w:val="00D87EA8"/>
    <w:rsid w:val="00D9074B"/>
    <w:rsid w:val="00D91D2E"/>
    <w:rsid w:val="00D91DA8"/>
    <w:rsid w:val="00D921F2"/>
    <w:rsid w:val="00D92C02"/>
    <w:rsid w:val="00D94048"/>
    <w:rsid w:val="00D94D55"/>
    <w:rsid w:val="00D94E02"/>
    <w:rsid w:val="00D956EF"/>
    <w:rsid w:val="00D96AEB"/>
    <w:rsid w:val="00D977DB"/>
    <w:rsid w:val="00DA360D"/>
    <w:rsid w:val="00DA4887"/>
    <w:rsid w:val="00DA49C6"/>
    <w:rsid w:val="00DA4BCF"/>
    <w:rsid w:val="00DA7FAC"/>
    <w:rsid w:val="00DB2D19"/>
    <w:rsid w:val="00DB2FAA"/>
    <w:rsid w:val="00DB30E4"/>
    <w:rsid w:val="00DB37EA"/>
    <w:rsid w:val="00DB3EC4"/>
    <w:rsid w:val="00DB4C97"/>
    <w:rsid w:val="00DB6B71"/>
    <w:rsid w:val="00DC0D5D"/>
    <w:rsid w:val="00DC1444"/>
    <w:rsid w:val="00DC164A"/>
    <w:rsid w:val="00DC2CEA"/>
    <w:rsid w:val="00DC33BA"/>
    <w:rsid w:val="00DC40BD"/>
    <w:rsid w:val="00DC6575"/>
    <w:rsid w:val="00DD0D10"/>
    <w:rsid w:val="00DD148A"/>
    <w:rsid w:val="00DD16A8"/>
    <w:rsid w:val="00DD2221"/>
    <w:rsid w:val="00DD2FD5"/>
    <w:rsid w:val="00DD3A40"/>
    <w:rsid w:val="00DD3C26"/>
    <w:rsid w:val="00DD417C"/>
    <w:rsid w:val="00DD57C0"/>
    <w:rsid w:val="00DD6437"/>
    <w:rsid w:val="00DD6944"/>
    <w:rsid w:val="00DD7C92"/>
    <w:rsid w:val="00DE08F3"/>
    <w:rsid w:val="00DE0C3E"/>
    <w:rsid w:val="00DE1D9F"/>
    <w:rsid w:val="00DE2461"/>
    <w:rsid w:val="00DE4232"/>
    <w:rsid w:val="00DE4481"/>
    <w:rsid w:val="00DE6B9B"/>
    <w:rsid w:val="00DE76A4"/>
    <w:rsid w:val="00DE7F1D"/>
    <w:rsid w:val="00DF0365"/>
    <w:rsid w:val="00DF259A"/>
    <w:rsid w:val="00DF25E8"/>
    <w:rsid w:val="00DF492C"/>
    <w:rsid w:val="00DF6F36"/>
    <w:rsid w:val="00E01E0D"/>
    <w:rsid w:val="00E02B60"/>
    <w:rsid w:val="00E02E87"/>
    <w:rsid w:val="00E033D7"/>
    <w:rsid w:val="00E04590"/>
    <w:rsid w:val="00E04917"/>
    <w:rsid w:val="00E05A9B"/>
    <w:rsid w:val="00E1077D"/>
    <w:rsid w:val="00E11374"/>
    <w:rsid w:val="00E13835"/>
    <w:rsid w:val="00E14E1D"/>
    <w:rsid w:val="00E15F18"/>
    <w:rsid w:val="00E164B0"/>
    <w:rsid w:val="00E16796"/>
    <w:rsid w:val="00E16A55"/>
    <w:rsid w:val="00E1764F"/>
    <w:rsid w:val="00E179EB"/>
    <w:rsid w:val="00E20EFF"/>
    <w:rsid w:val="00E20F43"/>
    <w:rsid w:val="00E21E5C"/>
    <w:rsid w:val="00E228B6"/>
    <w:rsid w:val="00E24A3F"/>
    <w:rsid w:val="00E25289"/>
    <w:rsid w:val="00E301AB"/>
    <w:rsid w:val="00E30825"/>
    <w:rsid w:val="00E30E25"/>
    <w:rsid w:val="00E32A28"/>
    <w:rsid w:val="00E36A0F"/>
    <w:rsid w:val="00E37817"/>
    <w:rsid w:val="00E37D2F"/>
    <w:rsid w:val="00E37E1C"/>
    <w:rsid w:val="00E40259"/>
    <w:rsid w:val="00E402BC"/>
    <w:rsid w:val="00E43D07"/>
    <w:rsid w:val="00E46231"/>
    <w:rsid w:val="00E46F91"/>
    <w:rsid w:val="00E46FD7"/>
    <w:rsid w:val="00E47ACD"/>
    <w:rsid w:val="00E5013C"/>
    <w:rsid w:val="00E50DFB"/>
    <w:rsid w:val="00E51736"/>
    <w:rsid w:val="00E552E9"/>
    <w:rsid w:val="00E567B2"/>
    <w:rsid w:val="00E567D7"/>
    <w:rsid w:val="00E57060"/>
    <w:rsid w:val="00E572F6"/>
    <w:rsid w:val="00E57C60"/>
    <w:rsid w:val="00E63ACF"/>
    <w:rsid w:val="00E64E97"/>
    <w:rsid w:val="00E65DAB"/>
    <w:rsid w:val="00E66117"/>
    <w:rsid w:val="00E66F5D"/>
    <w:rsid w:val="00E70284"/>
    <w:rsid w:val="00E71D17"/>
    <w:rsid w:val="00E72682"/>
    <w:rsid w:val="00E73B51"/>
    <w:rsid w:val="00E7491D"/>
    <w:rsid w:val="00E75B39"/>
    <w:rsid w:val="00E7692D"/>
    <w:rsid w:val="00E776F0"/>
    <w:rsid w:val="00E77A5A"/>
    <w:rsid w:val="00E80B46"/>
    <w:rsid w:val="00E829B0"/>
    <w:rsid w:val="00E84C35"/>
    <w:rsid w:val="00E84D1B"/>
    <w:rsid w:val="00E86591"/>
    <w:rsid w:val="00E870E7"/>
    <w:rsid w:val="00E87DAC"/>
    <w:rsid w:val="00E87EC4"/>
    <w:rsid w:val="00E907E3"/>
    <w:rsid w:val="00E94D50"/>
    <w:rsid w:val="00E94F94"/>
    <w:rsid w:val="00E958EA"/>
    <w:rsid w:val="00E961E1"/>
    <w:rsid w:val="00E96AD5"/>
    <w:rsid w:val="00EA00E9"/>
    <w:rsid w:val="00EA136C"/>
    <w:rsid w:val="00EA1586"/>
    <w:rsid w:val="00EA1FD5"/>
    <w:rsid w:val="00EA26E0"/>
    <w:rsid w:val="00EA61EA"/>
    <w:rsid w:val="00EB2C47"/>
    <w:rsid w:val="00EB5133"/>
    <w:rsid w:val="00EB7170"/>
    <w:rsid w:val="00EC24CC"/>
    <w:rsid w:val="00EC2A87"/>
    <w:rsid w:val="00EC3F20"/>
    <w:rsid w:val="00EC46CE"/>
    <w:rsid w:val="00EC56F2"/>
    <w:rsid w:val="00EC5FEE"/>
    <w:rsid w:val="00EC68EE"/>
    <w:rsid w:val="00EC7038"/>
    <w:rsid w:val="00EC79C4"/>
    <w:rsid w:val="00ED0D30"/>
    <w:rsid w:val="00ED1488"/>
    <w:rsid w:val="00ED232A"/>
    <w:rsid w:val="00ED2DDD"/>
    <w:rsid w:val="00ED3A62"/>
    <w:rsid w:val="00ED44F5"/>
    <w:rsid w:val="00ED5963"/>
    <w:rsid w:val="00ED6024"/>
    <w:rsid w:val="00ED664F"/>
    <w:rsid w:val="00EE0413"/>
    <w:rsid w:val="00EE1521"/>
    <w:rsid w:val="00EE1786"/>
    <w:rsid w:val="00EE2751"/>
    <w:rsid w:val="00EE300A"/>
    <w:rsid w:val="00EE34D6"/>
    <w:rsid w:val="00EE522C"/>
    <w:rsid w:val="00EE59B8"/>
    <w:rsid w:val="00EE5ABE"/>
    <w:rsid w:val="00EE772E"/>
    <w:rsid w:val="00EF154C"/>
    <w:rsid w:val="00EF2E72"/>
    <w:rsid w:val="00EF54DD"/>
    <w:rsid w:val="00EF5532"/>
    <w:rsid w:val="00EF5E0C"/>
    <w:rsid w:val="00EF5FD9"/>
    <w:rsid w:val="00EF609D"/>
    <w:rsid w:val="00EF6FB8"/>
    <w:rsid w:val="00EF76AB"/>
    <w:rsid w:val="00F00D7D"/>
    <w:rsid w:val="00F0209F"/>
    <w:rsid w:val="00F02548"/>
    <w:rsid w:val="00F02573"/>
    <w:rsid w:val="00F03A40"/>
    <w:rsid w:val="00F042A2"/>
    <w:rsid w:val="00F052FC"/>
    <w:rsid w:val="00F05672"/>
    <w:rsid w:val="00F07538"/>
    <w:rsid w:val="00F07868"/>
    <w:rsid w:val="00F079B9"/>
    <w:rsid w:val="00F118DD"/>
    <w:rsid w:val="00F11F03"/>
    <w:rsid w:val="00F120F2"/>
    <w:rsid w:val="00F12344"/>
    <w:rsid w:val="00F12877"/>
    <w:rsid w:val="00F129B6"/>
    <w:rsid w:val="00F12E6E"/>
    <w:rsid w:val="00F1323A"/>
    <w:rsid w:val="00F1383A"/>
    <w:rsid w:val="00F14B86"/>
    <w:rsid w:val="00F155C7"/>
    <w:rsid w:val="00F158FD"/>
    <w:rsid w:val="00F1593E"/>
    <w:rsid w:val="00F169EF"/>
    <w:rsid w:val="00F16DE9"/>
    <w:rsid w:val="00F16F46"/>
    <w:rsid w:val="00F17097"/>
    <w:rsid w:val="00F2135A"/>
    <w:rsid w:val="00F21EE4"/>
    <w:rsid w:val="00F22AB2"/>
    <w:rsid w:val="00F22D12"/>
    <w:rsid w:val="00F237C0"/>
    <w:rsid w:val="00F23AB1"/>
    <w:rsid w:val="00F23DFF"/>
    <w:rsid w:val="00F24CB9"/>
    <w:rsid w:val="00F252BE"/>
    <w:rsid w:val="00F26774"/>
    <w:rsid w:val="00F26946"/>
    <w:rsid w:val="00F26DAC"/>
    <w:rsid w:val="00F277A6"/>
    <w:rsid w:val="00F3020F"/>
    <w:rsid w:val="00F30B19"/>
    <w:rsid w:val="00F310FA"/>
    <w:rsid w:val="00F31489"/>
    <w:rsid w:val="00F32CFD"/>
    <w:rsid w:val="00F341C0"/>
    <w:rsid w:val="00F34FF5"/>
    <w:rsid w:val="00F35133"/>
    <w:rsid w:val="00F35605"/>
    <w:rsid w:val="00F372ED"/>
    <w:rsid w:val="00F37591"/>
    <w:rsid w:val="00F37E46"/>
    <w:rsid w:val="00F40787"/>
    <w:rsid w:val="00F4157B"/>
    <w:rsid w:val="00F430F2"/>
    <w:rsid w:val="00F449D5"/>
    <w:rsid w:val="00F46D74"/>
    <w:rsid w:val="00F473C8"/>
    <w:rsid w:val="00F47A1A"/>
    <w:rsid w:val="00F47C26"/>
    <w:rsid w:val="00F52797"/>
    <w:rsid w:val="00F5298B"/>
    <w:rsid w:val="00F534C5"/>
    <w:rsid w:val="00F55492"/>
    <w:rsid w:val="00F55894"/>
    <w:rsid w:val="00F63878"/>
    <w:rsid w:val="00F64762"/>
    <w:rsid w:val="00F649FC"/>
    <w:rsid w:val="00F65F70"/>
    <w:rsid w:val="00F66093"/>
    <w:rsid w:val="00F67ED5"/>
    <w:rsid w:val="00F71580"/>
    <w:rsid w:val="00F72FC2"/>
    <w:rsid w:val="00F7372F"/>
    <w:rsid w:val="00F742AB"/>
    <w:rsid w:val="00F76658"/>
    <w:rsid w:val="00F77879"/>
    <w:rsid w:val="00F80F69"/>
    <w:rsid w:val="00F81341"/>
    <w:rsid w:val="00F8145E"/>
    <w:rsid w:val="00F823CB"/>
    <w:rsid w:val="00F83537"/>
    <w:rsid w:val="00F83BDB"/>
    <w:rsid w:val="00F8499D"/>
    <w:rsid w:val="00F84DC9"/>
    <w:rsid w:val="00F87517"/>
    <w:rsid w:val="00F878E7"/>
    <w:rsid w:val="00F91A65"/>
    <w:rsid w:val="00F92335"/>
    <w:rsid w:val="00F938AA"/>
    <w:rsid w:val="00F94479"/>
    <w:rsid w:val="00F95F9A"/>
    <w:rsid w:val="00FA0513"/>
    <w:rsid w:val="00FA1DCA"/>
    <w:rsid w:val="00FA2349"/>
    <w:rsid w:val="00FA3186"/>
    <w:rsid w:val="00FA36C5"/>
    <w:rsid w:val="00FA3A0A"/>
    <w:rsid w:val="00FA3CF2"/>
    <w:rsid w:val="00FA6917"/>
    <w:rsid w:val="00FB0940"/>
    <w:rsid w:val="00FB12DC"/>
    <w:rsid w:val="00FB2C4B"/>
    <w:rsid w:val="00FB3529"/>
    <w:rsid w:val="00FB510B"/>
    <w:rsid w:val="00FB699E"/>
    <w:rsid w:val="00FB6EBB"/>
    <w:rsid w:val="00FB74AC"/>
    <w:rsid w:val="00FB7D0B"/>
    <w:rsid w:val="00FB7E5B"/>
    <w:rsid w:val="00FB7F3F"/>
    <w:rsid w:val="00FC0BDE"/>
    <w:rsid w:val="00FC0E3F"/>
    <w:rsid w:val="00FC2BEA"/>
    <w:rsid w:val="00FC6302"/>
    <w:rsid w:val="00FC767B"/>
    <w:rsid w:val="00FD1671"/>
    <w:rsid w:val="00FD2310"/>
    <w:rsid w:val="00FD3355"/>
    <w:rsid w:val="00FD427A"/>
    <w:rsid w:val="00FD439C"/>
    <w:rsid w:val="00FD46ED"/>
    <w:rsid w:val="00FD538E"/>
    <w:rsid w:val="00FD6088"/>
    <w:rsid w:val="00FD77ED"/>
    <w:rsid w:val="00FE011D"/>
    <w:rsid w:val="00FE0DCB"/>
    <w:rsid w:val="00FE121B"/>
    <w:rsid w:val="00FE3524"/>
    <w:rsid w:val="00FE4268"/>
    <w:rsid w:val="00FE44F9"/>
    <w:rsid w:val="00FE48C1"/>
    <w:rsid w:val="00FE4C7D"/>
    <w:rsid w:val="00FE61C6"/>
    <w:rsid w:val="00FF26E1"/>
    <w:rsid w:val="00FF35A0"/>
    <w:rsid w:val="00FF37DD"/>
    <w:rsid w:val="00FF40E6"/>
    <w:rsid w:val="00FF6A78"/>
    <w:rsid w:val="00FF70E0"/>
    <w:rsid w:val="00FF7281"/>
    <w:rsid w:val="01F3F7BF"/>
    <w:rsid w:val="03C4D0EE"/>
    <w:rsid w:val="0AB4055F"/>
    <w:rsid w:val="154FB136"/>
    <w:rsid w:val="165B2FA4"/>
    <w:rsid w:val="298FD16F"/>
    <w:rsid w:val="2A13CDE4"/>
    <w:rsid w:val="2A7D1D4C"/>
    <w:rsid w:val="32F0E32B"/>
    <w:rsid w:val="388BF21E"/>
    <w:rsid w:val="44DBB165"/>
    <w:rsid w:val="59DE1063"/>
    <w:rsid w:val="6F1A5DA6"/>
    <w:rsid w:val="777A2046"/>
    <w:rsid w:val="77AFA60D"/>
    <w:rsid w:val="7C189A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317C"/>
    <w:pPr>
      <w:widowControl w:val="0"/>
    </w:pPr>
    <w:rPr>
      <w:rFonts w:ascii="ＭＳ Ｐ明朝" w:eastAsia="ＭＳ Ｐ明朝" w:hAnsi="ＭＳ Ｐ明朝" w:cs="ＭＳ 明朝"/>
      <w:sz w:val="24"/>
      <w:szCs w:val="24"/>
    </w:rPr>
  </w:style>
  <w:style w:type="paragraph" w:styleId="1">
    <w:name w:val="heading 1"/>
    <w:basedOn w:val="a0"/>
    <w:next w:val="a0"/>
    <w:link w:val="10"/>
    <w:uiPriority w:val="9"/>
    <w:qFormat/>
    <w:rsid w:val="00E87DAC"/>
    <w:pPr>
      <w:keepNext/>
      <w:outlineLvl w:val="0"/>
    </w:pPr>
    <w:rPr>
      <w:rFonts w:ascii="ＭＳ ゴシック" w:eastAsia="ＭＳ ゴシック" w:hAnsi="ＭＳ ゴシック" w:cstheme="majorBidi"/>
    </w:rPr>
  </w:style>
  <w:style w:type="paragraph" w:styleId="2">
    <w:name w:val="heading 2"/>
    <w:basedOn w:val="a0"/>
    <w:next w:val="a0"/>
    <w:link w:val="20"/>
    <w:uiPriority w:val="9"/>
    <w:unhideWhenUsed/>
    <w:qFormat/>
    <w:rsid w:val="00E87DAC"/>
    <w:pPr>
      <w:keepNext/>
      <w:outlineLvl w:val="1"/>
    </w:pPr>
    <w:rPr>
      <w:rFonts w:ascii="ＭＳ ゴシック" w:eastAsia="ＭＳ ゴシック" w:hAnsi="ＭＳ ゴシック" w:cstheme="majorBidi"/>
    </w:rPr>
  </w:style>
  <w:style w:type="paragraph" w:styleId="3">
    <w:name w:val="heading 3"/>
    <w:basedOn w:val="a0"/>
    <w:next w:val="a0"/>
    <w:link w:val="30"/>
    <w:uiPriority w:val="9"/>
    <w:unhideWhenUsed/>
    <w:qFormat/>
    <w:rsid w:val="00E87DAC"/>
    <w:pPr>
      <w:keepNext/>
      <w:ind w:leftChars="100" w:left="160" w:rightChars="100" w:right="100"/>
      <w:outlineLvl w:val="2"/>
    </w:pPr>
    <w:rPr>
      <w:rFonts w:ascii="ＭＳ ゴシック" w:eastAsia="ＭＳ ゴシック" w:hAnsi="ＭＳ ゴシック" w:cstheme="majorBidi"/>
    </w:rPr>
  </w:style>
  <w:style w:type="paragraph" w:styleId="4">
    <w:name w:val="heading 4"/>
    <w:basedOn w:val="a0"/>
    <w:next w:val="a0"/>
    <w:link w:val="40"/>
    <w:uiPriority w:val="9"/>
    <w:unhideWhenUsed/>
    <w:qFormat/>
    <w:rsid w:val="00E87DAC"/>
    <w:pPr>
      <w:keepNext/>
      <w:ind w:leftChars="100" w:left="100" w:rightChars="100" w:right="100"/>
      <w:outlineLvl w:val="3"/>
    </w:pPr>
    <w:rPr>
      <w:rFonts w:ascii="ＭＳ ゴシック" w:eastAsia="ＭＳ ゴシック" w:hAnsi="ＭＳ ゴシック"/>
      <w:bCs/>
    </w:rPr>
  </w:style>
  <w:style w:type="paragraph" w:styleId="5">
    <w:name w:val="heading 5"/>
    <w:basedOn w:val="a0"/>
    <w:next w:val="a0"/>
    <w:link w:val="50"/>
    <w:uiPriority w:val="9"/>
    <w:unhideWhenUsed/>
    <w:qFormat/>
    <w:rsid w:val="00A5317C"/>
    <w:pPr>
      <w:keepNext/>
      <w:spacing w:beforeLines="50" w:before="50" w:afterLines="20" w:after="20"/>
      <w:ind w:leftChars="100" w:left="100"/>
      <w:outlineLvl w:val="4"/>
    </w:pPr>
    <w:rPr>
      <w:rFonts w:eastAsia="ＭＳ ゴシック" w:cstheme="majorBidi"/>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87DA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E87DAC"/>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uiPriority w:val="10"/>
    <w:qFormat/>
    <w:rsid w:val="00E87DAC"/>
    <w:pPr>
      <w:spacing w:before="240" w:after="120"/>
      <w:outlineLvl w:val="0"/>
    </w:pPr>
    <w:rPr>
      <w:rFonts w:ascii="ＭＳ ゴシック" w:eastAsia="ＭＳ ゴシック" w:hAnsiTheme="majorHAnsi" w:cstheme="majorBidi"/>
      <w:b/>
      <w:sz w:val="32"/>
      <w:szCs w:val="32"/>
    </w:rPr>
  </w:style>
  <w:style w:type="character" w:customStyle="1" w:styleId="aa">
    <w:name w:val="表題 (文字)"/>
    <w:basedOn w:val="a1"/>
    <w:link w:val="a9"/>
    <w:uiPriority w:val="10"/>
    <w:rsid w:val="00E87DAC"/>
    <w:rPr>
      <w:rFonts w:ascii="ＭＳ ゴシック" w:eastAsia="ＭＳ ゴシック" w:hAnsiTheme="majorHAnsi"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E87DAC"/>
    <w:pPr>
      <w:ind w:leftChars="400" w:left="840"/>
    </w:pPr>
  </w:style>
  <w:style w:type="character" w:customStyle="1" w:styleId="10">
    <w:name w:val="見出し 1 (文字)"/>
    <w:basedOn w:val="a1"/>
    <w:link w:val="1"/>
    <w:uiPriority w:val="9"/>
    <w:rsid w:val="00E87DAC"/>
    <w:rPr>
      <w:rFonts w:ascii="ＭＳ ゴシック" w:eastAsia="ＭＳ ゴシック" w:hAnsi="ＭＳ ゴシック" w:cstheme="majorBidi"/>
      <w:sz w:val="24"/>
      <w:szCs w:val="24"/>
    </w:rPr>
  </w:style>
  <w:style w:type="character" w:customStyle="1" w:styleId="30">
    <w:name w:val="見出し 3 (文字)"/>
    <w:basedOn w:val="a1"/>
    <w:link w:val="3"/>
    <w:uiPriority w:val="9"/>
    <w:rsid w:val="00E87DAC"/>
    <w:rPr>
      <w:rFonts w:ascii="ＭＳ ゴシック" w:eastAsia="ＭＳ ゴシック" w:hAnsi="ＭＳ ゴシック" w:cstheme="majorBidi"/>
      <w:sz w:val="24"/>
      <w:szCs w:val="24"/>
    </w:rPr>
  </w:style>
  <w:style w:type="character" w:customStyle="1" w:styleId="40">
    <w:name w:val="見出し 4 (文字)"/>
    <w:basedOn w:val="a1"/>
    <w:link w:val="4"/>
    <w:uiPriority w:val="9"/>
    <w:rsid w:val="00E87DAC"/>
    <w:rPr>
      <w:rFonts w:ascii="ＭＳ ゴシック" w:eastAsia="ＭＳ ゴシック" w:hAnsi="ＭＳ ゴシック" w:cs="ＭＳ 明朝"/>
      <w:bCs/>
      <w:sz w:val="24"/>
      <w:szCs w:val="24"/>
    </w:rPr>
  </w:style>
  <w:style w:type="paragraph" w:styleId="ae">
    <w:name w:val="footnote text"/>
    <w:basedOn w:val="a0"/>
    <w:link w:val="af"/>
    <w:uiPriority w:val="99"/>
    <w:unhideWhenUsed/>
    <w:rsid w:val="00E87DAC"/>
    <w:pPr>
      <w:snapToGrid w:val="0"/>
    </w:pPr>
    <w:rPr>
      <w:rFonts w:asciiTheme="minorHAnsi" w:eastAsiaTheme="minorEastAsia" w:hAnsiTheme="minorHAnsi" w:cstheme="minorBidi"/>
      <w:sz w:val="21"/>
      <w:szCs w:val="22"/>
    </w:rPr>
  </w:style>
  <w:style w:type="character" w:customStyle="1" w:styleId="af">
    <w:name w:val="脚注文字列 (文字)"/>
    <w:basedOn w:val="a1"/>
    <w:link w:val="ae"/>
    <w:uiPriority w:val="99"/>
    <w:rsid w:val="00E87DAC"/>
    <w:rPr>
      <w:szCs w:val="22"/>
    </w:rPr>
  </w:style>
  <w:style w:type="character" w:styleId="af0">
    <w:name w:val="footnote reference"/>
    <w:basedOn w:val="a1"/>
    <w:uiPriority w:val="99"/>
    <w:semiHidden/>
    <w:unhideWhenUsed/>
    <w:rsid w:val="00E87DAC"/>
    <w:rPr>
      <w:vertAlign w:val="superscript"/>
    </w:rPr>
  </w:style>
  <w:style w:type="character" w:styleId="af1">
    <w:name w:val="line number"/>
    <w:basedOn w:val="a1"/>
    <w:uiPriority w:val="99"/>
    <w:semiHidden/>
    <w:unhideWhenUsed/>
    <w:rsid w:val="001471F1"/>
  </w:style>
  <w:style w:type="character" w:styleId="af2">
    <w:name w:val="annotation reference"/>
    <w:basedOn w:val="a1"/>
    <w:uiPriority w:val="99"/>
    <w:semiHidden/>
    <w:unhideWhenUsed/>
    <w:rsid w:val="00E87DAC"/>
    <w:rPr>
      <w:sz w:val="18"/>
      <w:szCs w:val="18"/>
    </w:rPr>
  </w:style>
  <w:style w:type="paragraph" w:styleId="af3">
    <w:name w:val="annotation text"/>
    <w:basedOn w:val="a0"/>
    <w:link w:val="af4"/>
    <w:uiPriority w:val="99"/>
    <w:semiHidden/>
    <w:unhideWhenUsed/>
    <w:rsid w:val="00E87DAC"/>
  </w:style>
  <w:style w:type="character" w:customStyle="1" w:styleId="af4">
    <w:name w:val="コメント文字列 (文字)"/>
    <w:basedOn w:val="a1"/>
    <w:link w:val="af3"/>
    <w:uiPriority w:val="99"/>
    <w:semiHidden/>
    <w:rsid w:val="00E87DAC"/>
    <w:rPr>
      <w:rFonts w:ascii="ＭＳ Ｐ明朝" w:eastAsia="ＭＳ Ｐ明朝" w:hAnsi="ＭＳ Ｐ明朝" w:cs="ＭＳ 明朝"/>
      <w:sz w:val="24"/>
      <w:szCs w:val="24"/>
    </w:rPr>
  </w:style>
  <w:style w:type="paragraph" w:styleId="af5">
    <w:name w:val="annotation subject"/>
    <w:basedOn w:val="af3"/>
    <w:next w:val="af3"/>
    <w:link w:val="af6"/>
    <w:uiPriority w:val="99"/>
    <w:semiHidden/>
    <w:unhideWhenUsed/>
    <w:rsid w:val="00E87DAC"/>
    <w:rPr>
      <w:b/>
      <w:bCs/>
    </w:rPr>
  </w:style>
  <w:style w:type="character" w:customStyle="1" w:styleId="af6">
    <w:name w:val="コメント内容 (文字)"/>
    <w:basedOn w:val="af4"/>
    <w:link w:val="af5"/>
    <w:uiPriority w:val="99"/>
    <w:semiHidden/>
    <w:rsid w:val="00E87DAC"/>
    <w:rPr>
      <w:rFonts w:ascii="ＭＳ Ｐ明朝" w:eastAsia="ＭＳ Ｐ明朝" w:hAnsi="ＭＳ Ｐ明朝" w:cs="ＭＳ 明朝"/>
      <w:b/>
      <w:bCs/>
      <w:sz w:val="24"/>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pPr>
    <w:rPr>
      <w:rFonts w:ascii="メイリオ" w:eastAsia="メイリオ" w:hAnsi="ＭＳ 明朝" w:cs="Times New Roman"/>
      <w:b/>
      <w:sz w:val="22"/>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pPr>
    <w:rPr>
      <w:rFonts w:ascii="メイリオ" w:eastAsia="メイリオ" w:hAnsi="ＭＳ 明朝" w:cs="Times New Roman"/>
      <w:noProof/>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pPr>
    <w:rPr>
      <w:rFonts w:ascii="メイリオ" w:eastAsia="メイリオ" w:hAnsi="ＭＳ 明朝" w:cs="Times New Roman"/>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pPr>
    <w:rPr>
      <w:rFonts w:cs="Times New Roman"/>
    </w:rPr>
  </w:style>
  <w:style w:type="paragraph" w:styleId="51">
    <w:name w:val="toc 5"/>
    <w:basedOn w:val="a0"/>
    <w:next w:val="a0"/>
    <w:autoRedefine/>
    <w:uiPriority w:val="39"/>
    <w:rsid w:val="00A310D8"/>
    <w:pPr>
      <w:widowControl/>
      <w:ind w:leftChars="400" w:left="840"/>
    </w:pPr>
    <w:rPr>
      <w:rFonts w:cs="Times New Roman"/>
    </w:rPr>
  </w:style>
  <w:style w:type="paragraph" w:styleId="61">
    <w:name w:val="toc 6"/>
    <w:basedOn w:val="a0"/>
    <w:next w:val="a0"/>
    <w:autoRedefine/>
    <w:uiPriority w:val="39"/>
    <w:rsid w:val="00A310D8"/>
    <w:pPr>
      <w:widowControl/>
      <w:ind w:leftChars="500" w:left="1050"/>
    </w:pPr>
    <w:rPr>
      <w:rFonts w:cs="Times New Roman"/>
    </w:rPr>
  </w:style>
  <w:style w:type="paragraph" w:styleId="71">
    <w:name w:val="toc 7"/>
    <w:basedOn w:val="a0"/>
    <w:next w:val="a0"/>
    <w:autoRedefine/>
    <w:uiPriority w:val="39"/>
    <w:rsid w:val="00E47ACD"/>
    <w:pPr>
      <w:widowControl/>
      <w:ind w:leftChars="600" w:left="1260"/>
    </w:pPr>
    <w:rPr>
      <w:rFonts w:cs="Times New Roman"/>
      <w:shd w:val="pct15" w:color="auto" w:fill="FFFFFF"/>
    </w:rPr>
  </w:style>
  <w:style w:type="paragraph" w:styleId="81">
    <w:name w:val="toc 8"/>
    <w:basedOn w:val="a0"/>
    <w:next w:val="a0"/>
    <w:autoRedefine/>
    <w:uiPriority w:val="39"/>
    <w:rsid w:val="00A310D8"/>
    <w:pPr>
      <w:widowControl/>
      <w:ind w:leftChars="700" w:left="1470"/>
    </w:pPr>
    <w:rPr>
      <w:rFonts w:cs="Times New Roman"/>
    </w:rPr>
  </w:style>
  <w:style w:type="paragraph" w:styleId="9">
    <w:name w:val="toc 9"/>
    <w:basedOn w:val="a0"/>
    <w:next w:val="a0"/>
    <w:autoRedefine/>
    <w:uiPriority w:val="39"/>
    <w:rsid w:val="00A310D8"/>
    <w:pPr>
      <w:widowControl/>
      <w:ind w:leftChars="800" w:left="1680"/>
    </w:pPr>
    <w:rPr>
      <w:rFonts w:cs="Times New Roman"/>
    </w:rPr>
  </w:style>
  <w:style w:type="character" w:customStyle="1" w:styleId="20">
    <w:name w:val="見出し 2 (文字)"/>
    <w:basedOn w:val="a1"/>
    <w:link w:val="2"/>
    <w:uiPriority w:val="9"/>
    <w:rsid w:val="00E87DAC"/>
    <w:rPr>
      <w:rFonts w:ascii="ＭＳ ゴシック" w:eastAsia="ＭＳ ゴシック" w:hAnsi="ＭＳ ゴシック" w:cstheme="majorBidi"/>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A5317C"/>
    <w:rPr>
      <w:rFonts w:ascii="ＭＳ Ｐ明朝" w:eastAsia="ＭＳ ゴシック" w:hAnsi="ＭＳ Ｐ明朝" w:cstheme="majorBidi"/>
      <w:sz w:val="24"/>
      <w:szCs w:val="24"/>
    </w:rPr>
  </w:style>
  <w:style w:type="paragraph" w:customStyle="1" w:styleId="af9">
    <w:name w:val="※提案様式 注意書き"/>
    <w:basedOn w:val="a0"/>
    <w:qFormat/>
    <w:rsid w:val="00D011C5"/>
    <w:pPr>
      <w:ind w:left="100" w:firstLineChars="100" w:firstLine="220"/>
    </w:pPr>
    <w:rPr>
      <w:iCs/>
      <w:color w:val="0070C0"/>
      <w:sz w:val="22"/>
      <w:szCs w:val="22"/>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7DAC"/>
    <w:pPr>
      <w:tabs>
        <w:tab w:val="center" w:pos="4252"/>
        <w:tab w:val="right" w:pos="8504"/>
      </w:tabs>
      <w:snapToGrid w:val="0"/>
    </w:pPr>
  </w:style>
  <w:style w:type="character" w:customStyle="1" w:styleId="afc">
    <w:name w:val="ヘッダー (文字)"/>
    <w:basedOn w:val="a1"/>
    <w:link w:val="afb"/>
    <w:uiPriority w:val="99"/>
    <w:rsid w:val="00E87DAC"/>
    <w:rPr>
      <w:rFonts w:ascii="ＭＳ Ｐ明朝" w:eastAsia="ＭＳ Ｐ明朝" w:hAnsi="ＭＳ Ｐ明朝" w:cs="ＭＳ 明朝"/>
      <w:sz w:val="24"/>
      <w:szCs w:val="24"/>
    </w:rPr>
  </w:style>
  <w:style w:type="paragraph" w:styleId="afd">
    <w:name w:val="footer"/>
    <w:basedOn w:val="a0"/>
    <w:link w:val="afe"/>
    <w:uiPriority w:val="99"/>
    <w:unhideWhenUsed/>
    <w:rsid w:val="00E87DAC"/>
    <w:pPr>
      <w:tabs>
        <w:tab w:val="center" w:pos="4252"/>
        <w:tab w:val="right" w:pos="8504"/>
      </w:tabs>
      <w:snapToGrid w:val="0"/>
    </w:pPr>
  </w:style>
  <w:style w:type="character" w:customStyle="1" w:styleId="afe">
    <w:name w:val="フッター (文字)"/>
    <w:basedOn w:val="a1"/>
    <w:link w:val="afd"/>
    <w:uiPriority w:val="99"/>
    <w:rsid w:val="00E87DAC"/>
    <w:rPr>
      <w:rFonts w:ascii="ＭＳ Ｐ明朝" w:eastAsia="ＭＳ Ｐ明朝" w:hAnsi="ＭＳ Ｐ明朝" w:cs="ＭＳ 明朝"/>
      <w:sz w:val="24"/>
      <w:szCs w:val="24"/>
    </w:rPr>
  </w:style>
  <w:style w:type="paragraph" w:customStyle="1" w:styleId="Default">
    <w:name w:val="Default"/>
    <w:rsid w:val="00E87DAC"/>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f">
    <w:name w:val="Hyperlink"/>
    <w:basedOn w:val="a1"/>
    <w:uiPriority w:val="99"/>
    <w:unhideWhenUsed/>
    <w:rsid w:val="00E87DAC"/>
    <w:rPr>
      <w:color w:val="0563C1" w:themeColor="hyperlink"/>
      <w:u w:val="single"/>
    </w:rPr>
  </w:style>
  <w:style w:type="paragraph" w:styleId="aff0">
    <w:name w:val="Plain Text"/>
    <w:basedOn w:val="a0"/>
    <w:link w:val="aff1"/>
    <w:uiPriority w:val="99"/>
    <w:unhideWhenUsed/>
    <w:rsid w:val="00E87DAC"/>
    <w:pPr>
      <w:jc w:val="both"/>
    </w:pPr>
    <w:rPr>
      <w:rFonts w:asciiTheme="minorEastAsia" w:eastAsiaTheme="minorEastAsia" w:hAnsi="Courier New" w:cs="Courier New"/>
      <w:sz w:val="21"/>
      <w:szCs w:val="22"/>
    </w:rPr>
  </w:style>
  <w:style w:type="character" w:customStyle="1" w:styleId="aff1">
    <w:name w:val="書式なし (文字)"/>
    <w:basedOn w:val="a1"/>
    <w:link w:val="aff0"/>
    <w:uiPriority w:val="99"/>
    <w:rsid w:val="00E87DAC"/>
    <w:rPr>
      <w:rFonts w:asciiTheme="minorEastAsia" w:hAnsi="Courier New" w:cs="Courier New"/>
      <w:szCs w:val="22"/>
    </w:rPr>
  </w:style>
  <w:style w:type="paragraph" w:styleId="aff2">
    <w:name w:val="Subtitle"/>
    <w:basedOn w:val="a0"/>
    <w:next w:val="a0"/>
    <w:link w:val="aff3"/>
    <w:uiPriority w:val="11"/>
    <w:qFormat/>
    <w:rsid w:val="00E87DAC"/>
    <w:pPr>
      <w:jc w:val="center"/>
      <w:outlineLvl w:val="1"/>
    </w:pPr>
    <w:rPr>
      <w:rFonts w:ascii="ＭＳ ゴシック" w:eastAsia="ＭＳ ゴシック" w:hAnsiTheme="minorHAnsi" w:cstheme="minorBidi"/>
    </w:rPr>
  </w:style>
  <w:style w:type="character" w:customStyle="1" w:styleId="aff3">
    <w:name w:val="副題 (文字)"/>
    <w:basedOn w:val="a1"/>
    <w:link w:val="aff2"/>
    <w:uiPriority w:val="11"/>
    <w:rsid w:val="00E87DAC"/>
    <w:rPr>
      <w:rFonts w:ascii="ＭＳ ゴシック" w:eastAsia="ＭＳ ゴシック"/>
      <w:sz w:val="24"/>
      <w:szCs w:val="24"/>
    </w:rPr>
  </w:style>
  <w:style w:type="paragraph" w:styleId="aff4">
    <w:name w:val="Note Heading"/>
    <w:basedOn w:val="a0"/>
    <w:next w:val="a0"/>
    <w:link w:val="aff5"/>
    <w:uiPriority w:val="99"/>
    <w:unhideWhenUsed/>
    <w:rsid w:val="00C93405"/>
    <w:pPr>
      <w:jc w:val="center"/>
    </w:pPr>
    <w:rPr>
      <w:rFonts w:asciiTheme="minorHAnsi" w:eastAsiaTheme="minorEastAsia" w:hAnsiTheme="minorHAnsi" w:cstheme="minorBidi"/>
      <w:sz w:val="21"/>
      <w:szCs w:val="22"/>
    </w:rPr>
  </w:style>
  <w:style w:type="character" w:customStyle="1" w:styleId="aff5">
    <w:name w:val="記 (文字)"/>
    <w:basedOn w:val="a1"/>
    <w:link w:val="aff4"/>
    <w:uiPriority w:val="99"/>
    <w:rsid w:val="00C93405"/>
    <w:rPr>
      <w:szCs w:val="22"/>
    </w:rPr>
  </w:style>
  <w:style w:type="character" w:styleId="aff6">
    <w:name w:val="Unresolved Mention"/>
    <w:basedOn w:val="a1"/>
    <w:uiPriority w:val="99"/>
    <w:semiHidden/>
    <w:unhideWhenUsed/>
    <w:rsid w:val="00683F57"/>
    <w:rPr>
      <w:color w:val="605E5C"/>
      <w:shd w:val="clear" w:color="auto" w:fill="E1DFDD"/>
    </w:rPr>
  </w:style>
  <w:style w:type="paragraph" w:styleId="aff7">
    <w:name w:val="Closing"/>
    <w:basedOn w:val="a0"/>
    <w:link w:val="aff8"/>
    <w:unhideWhenUsed/>
    <w:rsid w:val="002E332A"/>
    <w:pPr>
      <w:jc w:val="right"/>
    </w:pPr>
    <w:rPr>
      <w:rFonts w:asciiTheme="minorEastAsia" w:eastAsiaTheme="minorEastAsia" w:hAnsiTheme="minorEastAsia"/>
    </w:rPr>
  </w:style>
  <w:style w:type="character" w:customStyle="1" w:styleId="aff8">
    <w:name w:val="結語 (文字)"/>
    <w:basedOn w:val="a1"/>
    <w:link w:val="aff7"/>
    <w:rsid w:val="002E332A"/>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01101738">
      <w:bodyDiv w:val="1"/>
      <w:marLeft w:val="0"/>
      <w:marRight w:val="0"/>
      <w:marTop w:val="0"/>
      <w:marBottom w:val="0"/>
      <w:divBdr>
        <w:top w:val="none" w:sz="0" w:space="0" w:color="auto"/>
        <w:left w:val="none" w:sz="0" w:space="0" w:color="auto"/>
        <w:bottom w:val="none" w:sz="0" w:space="0" w:color="auto"/>
        <w:right w:val="none" w:sz="0" w:space="0" w:color="auto"/>
      </w:divBdr>
    </w:div>
    <w:div w:id="410785077">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485706107">
      <w:bodyDiv w:val="1"/>
      <w:marLeft w:val="0"/>
      <w:marRight w:val="0"/>
      <w:marTop w:val="0"/>
      <w:marBottom w:val="0"/>
      <w:divBdr>
        <w:top w:val="none" w:sz="0" w:space="0" w:color="auto"/>
        <w:left w:val="none" w:sz="0" w:space="0" w:color="auto"/>
        <w:bottom w:val="none" w:sz="0" w:space="0" w:color="auto"/>
        <w:right w:val="none" w:sz="0" w:space="0" w:color="auto"/>
      </w:divBdr>
    </w:div>
    <w:div w:id="506557019">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613100046">
      <w:bodyDiv w:val="1"/>
      <w:marLeft w:val="0"/>
      <w:marRight w:val="0"/>
      <w:marTop w:val="0"/>
      <w:marBottom w:val="0"/>
      <w:divBdr>
        <w:top w:val="none" w:sz="0" w:space="0" w:color="auto"/>
        <w:left w:val="none" w:sz="0" w:space="0" w:color="auto"/>
        <w:bottom w:val="none" w:sz="0" w:space="0" w:color="auto"/>
        <w:right w:val="none" w:sz="0" w:space="0" w:color="auto"/>
      </w:divBdr>
    </w:div>
    <w:div w:id="721708713">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484277655">
      <w:bodyDiv w:val="1"/>
      <w:marLeft w:val="0"/>
      <w:marRight w:val="0"/>
      <w:marTop w:val="0"/>
      <w:marBottom w:val="0"/>
      <w:divBdr>
        <w:top w:val="none" w:sz="0" w:space="0" w:color="auto"/>
        <w:left w:val="none" w:sz="0" w:space="0" w:color="auto"/>
        <w:bottom w:val="none" w:sz="0" w:space="0" w:color="auto"/>
        <w:right w:val="none" w:sz="0" w:space="0" w:color="auto"/>
      </w:divBdr>
    </w:div>
    <w:div w:id="1512453218">
      <w:bodyDiv w:val="1"/>
      <w:marLeft w:val="0"/>
      <w:marRight w:val="0"/>
      <w:marTop w:val="0"/>
      <w:marBottom w:val="0"/>
      <w:divBdr>
        <w:top w:val="none" w:sz="0" w:space="0" w:color="auto"/>
        <w:left w:val="none" w:sz="0" w:space="0" w:color="auto"/>
        <w:bottom w:val="none" w:sz="0" w:space="0" w:color="auto"/>
        <w:right w:val="none" w:sz="0" w:space="0" w:color="auto"/>
      </w:divBdr>
    </w:div>
    <w:div w:id="1525443048">
      <w:bodyDiv w:val="1"/>
      <w:marLeft w:val="0"/>
      <w:marRight w:val="0"/>
      <w:marTop w:val="0"/>
      <w:marBottom w:val="0"/>
      <w:divBdr>
        <w:top w:val="none" w:sz="0" w:space="0" w:color="auto"/>
        <w:left w:val="none" w:sz="0" w:space="0" w:color="auto"/>
        <w:bottom w:val="none" w:sz="0" w:space="0" w:color="auto"/>
        <w:right w:val="none" w:sz="0" w:space="0" w:color="auto"/>
      </w:divBdr>
    </w:div>
    <w:div w:id="1724863155">
      <w:bodyDiv w:val="1"/>
      <w:marLeft w:val="0"/>
      <w:marRight w:val="0"/>
      <w:marTop w:val="0"/>
      <w:marBottom w:val="0"/>
      <w:divBdr>
        <w:top w:val="none" w:sz="0" w:space="0" w:color="auto"/>
        <w:left w:val="none" w:sz="0" w:space="0" w:color="auto"/>
        <w:bottom w:val="none" w:sz="0" w:space="0" w:color="auto"/>
        <w:right w:val="none" w:sz="0" w:space="0" w:color="auto"/>
      </w:divBdr>
    </w:div>
    <w:div w:id="1891569886">
      <w:bodyDiv w:val="1"/>
      <w:marLeft w:val="0"/>
      <w:marRight w:val="0"/>
      <w:marTop w:val="0"/>
      <w:marBottom w:val="0"/>
      <w:divBdr>
        <w:top w:val="none" w:sz="0" w:space="0" w:color="auto"/>
        <w:left w:val="none" w:sz="0" w:space="0" w:color="auto"/>
        <w:bottom w:val="none" w:sz="0" w:space="0" w:color="auto"/>
        <w:right w:val="none" w:sz="0" w:space="0" w:color="auto"/>
      </w:divBdr>
    </w:div>
    <w:div w:id="1983922474">
      <w:bodyDiv w:val="1"/>
      <w:marLeft w:val="0"/>
      <w:marRight w:val="0"/>
      <w:marTop w:val="0"/>
      <w:marBottom w:val="0"/>
      <w:divBdr>
        <w:top w:val="none" w:sz="0" w:space="0" w:color="auto"/>
        <w:left w:val="none" w:sz="0" w:space="0" w:color="auto"/>
        <w:bottom w:val="none" w:sz="0" w:space="0" w:color="auto"/>
        <w:right w:val="none" w:sz="0" w:space="0" w:color="auto"/>
      </w:divBdr>
    </w:div>
    <w:div w:id="2001807862">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f26e4d-f72e-4893-8cea-86c44b471589">
      <Terms xmlns="http://schemas.microsoft.com/office/infopath/2007/PartnerControls"/>
    </lcf76f155ced4ddcb4097134ff3c332f>
    <TaxCatchAll xmlns="c200c124-4542-40b0-b9f2-977e866ae651" xsi:nil="true"/>
    <_x5099__x8003_ xmlns="c9f26e4d-f72e-4893-8cea-86c44b4715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78CB940E2EB1408499E92DB8BE9AE1" ma:contentTypeVersion="16" ma:contentTypeDescription="新しいドキュメントを作成します。" ma:contentTypeScope="" ma:versionID="b2f6e94a325dfa2e369d7ea595fcbbe0">
  <xsd:schema xmlns:xsd="http://www.w3.org/2001/XMLSchema" xmlns:xs="http://www.w3.org/2001/XMLSchema" xmlns:p="http://schemas.microsoft.com/office/2006/metadata/properties" xmlns:ns2="c9f26e4d-f72e-4893-8cea-86c44b471589" xmlns:ns3="c200c124-4542-40b0-b9f2-977e866ae651" targetNamespace="http://schemas.microsoft.com/office/2006/metadata/properties" ma:root="true" ma:fieldsID="e146ee4fd535127d31463b4aabaef771" ns2:_="" ns3:_="">
    <xsd:import namespace="c9f26e4d-f72e-4893-8cea-86c44b471589"/>
    <xsd:import namespace="c200c124-4542-40b0-b9f2-977e866ae6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_x5099__x800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26e4d-f72e-4893-8cea-86c44b47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e2e5d9f-f35e-43ca-bdad-ae1a9f1fdf5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x5099__x8003_" ma:index="22" nillable="true" ma:displayName="備考" ma:description="フォルダ・ファイルの説明" ma:format="Dropdown" ma:internalName="_x5099__x8003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c124-4542-40b0-b9f2-977e866ae6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47a23-eb80-4461-9993-ed2411f8622d}" ma:internalName="TaxCatchAll" ma:showField="CatchAllData" ma:web="c200c124-4542-40b0-b9f2-977e866ae6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78343-21C2-4C21-AF3A-6863DD06F927}">
  <ds:schemaRefs>
    <ds:schemaRef ds:uri="http://schemas.microsoft.com/sharepoint/v3/contenttype/forms"/>
  </ds:schemaRefs>
</ds:datastoreItem>
</file>

<file path=customXml/itemProps2.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3.xml><?xml version="1.0" encoding="utf-8"?>
<ds:datastoreItem xmlns:ds="http://schemas.openxmlformats.org/officeDocument/2006/customXml" ds:itemID="{6BDE2D04-2BDA-4350-A096-FD0AFCF6E924}">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4f62cc1-9b7e-4b1e-a350-6707f71ac7b4"/>
    <ds:schemaRef ds:uri="ec6b82c3-a31b-4418-86b0-7af5733d484a"/>
    <ds:schemaRef ds:uri="http://www.w3.org/XML/1998/namespace"/>
    <ds:schemaRef ds:uri="http://purl.org/dc/dcmitype/"/>
    <ds:schemaRef ds:uri="c9f26e4d-f72e-4893-8cea-86c44b471589"/>
    <ds:schemaRef ds:uri="c200c124-4542-40b0-b9f2-977e866ae651"/>
  </ds:schemaRefs>
</ds:datastoreItem>
</file>

<file path=customXml/itemProps4.xml><?xml version="1.0" encoding="utf-8"?>
<ds:datastoreItem xmlns:ds="http://schemas.openxmlformats.org/officeDocument/2006/customXml" ds:itemID="{EA4000F1-6FEF-49A2-84CB-174ADA53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26e4d-f72e-4893-8cea-86c44b471589"/>
    <ds:schemaRef ds:uri="c200c124-4542-40b0-b9f2-977e866a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2021-04-19T08:31:00Z</dcterms:created>
  <dcterms:modified xsi:type="dcterms:W3CDTF">2024-04-30T00:51:00Z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0x0101006278CB940E2EB1408499E92DB8BE9AE1</vt:lpwstr>
  </property>
  <property fmtid="{D5CDD505-2E9C-101B-9397-08002B2CF9AE}" pid="3" name="MediaServiceImageTags">
    <vt:lpwstr/>
  </property>
</Properties>
</file>